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17F2" w:rsidRDefault="00CA17F2">
      <w:pPr>
        <w:pStyle w:val="ac"/>
        <w:spacing w:before="0" w:after="0" w:line="360" w:lineRule="auto"/>
        <w:contextualSpacing/>
        <w:jc w:val="center"/>
        <w:rPr>
          <w:rFonts w:ascii="宋体" w:eastAsia="宋体" w:hAnsi="宋体"/>
          <w:b/>
          <w:color w:val="000000"/>
          <w:sz w:val="42"/>
          <w:szCs w:val="42"/>
        </w:rPr>
      </w:pPr>
      <w:bookmarkStart w:id="0" w:name="_Toc498955000"/>
    </w:p>
    <w:bookmarkEnd w:id="0"/>
    <w:p w:rsidR="00CA17F2" w:rsidRDefault="00C46680">
      <w:pPr>
        <w:widowControl/>
        <w:jc w:val="left"/>
        <w:rPr>
          <w:rFonts w:ascii="宋体" w:hAnsi="宋体"/>
          <w:b/>
          <w:bCs/>
          <w:sz w:val="32"/>
          <w:szCs w:val="32"/>
        </w:rPr>
      </w:pPr>
      <w:r>
        <w:rPr>
          <w:rFonts w:ascii="宋体" w:hAnsi="宋体"/>
          <w:b/>
          <w:bCs/>
          <w:sz w:val="32"/>
          <w:szCs w:val="32"/>
        </w:rPr>
        <w:pict>
          <v:line id="直接连接符 3" o:spid="_x0000_s1026" style="position:absolute;z-index:251657216" from="54.25pt,560.25pt" to="378.7pt,560.25pt" o:gfxdata="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HU12dcAAAANAQAADwAAAAAAAAABACAAAAAiAAAA&#10;ZHJzL2Rvd25yZXYueG1sUEsBAhQAFAAAAAgAh07iQMAYW0bPAQAAaQMAAA4AAAAAAAAAAQAgAAAA&#10;JgEAAGRycy9lMm9Eb2MueG1sUEsFBgAAAAAGAAYAWQEAAGcFAAAAAA==&#10;"/>
        </w:pict>
      </w:r>
      <w:r>
        <w:rPr>
          <w:rFonts w:ascii="宋体" w:hAnsi="宋体"/>
          <w:b/>
          <w:bCs/>
          <w:sz w:val="32"/>
          <w:szCs w:val="32"/>
        </w:rPr>
        <w:pict>
          <v:shapetype id="_x0000_t202" coordsize="21600,21600" o:spt="202" path="m,l,21600r21600,l21600,xe">
            <v:stroke joinstyle="miter"/>
            <v:path gradientshapeok="t" o:connecttype="rect"/>
          </v:shapetype>
          <v:shape id="文本框 1" o:spid="_x0000_s1030" type="#_x0000_t202" style="position:absolute;margin-left:1.8pt;margin-top:7.3pt;width:411.45pt;height:609.95pt;z-index:251655168" o:gfxdata="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LV6R9YAAAAJAQAADwAAAAAAAAABACAAAAAiAAAAZHJzL2Rvd25yZXYueG1sUEsBAhQA&#10;FAAAAAgAh07iQLcx2r0tAgAARwQAAA4AAAAAAAAAAQAgAAAAJQEAAGRycy9lMm9Eb2MueG1sUEsF&#10;BgAAAAAGAAYAWQEAAMQFAAAAAA==&#10;" strokeweight=".5pt">
            <v:textbox>
              <w:txbxContent>
                <w:p w:rsidR="008E1DA0" w:rsidRDefault="008E1DA0"/>
                <w:p w:rsidR="008E1DA0" w:rsidRDefault="008E1DA0"/>
                <w:p w:rsidR="008E1DA0" w:rsidRDefault="008E1DA0"/>
                <w:p w:rsidR="008E1DA0" w:rsidRDefault="008E1DA0"/>
                <w:p w:rsidR="008E1DA0" w:rsidRDefault="008E1DA0">
                  <w:pPr>
                    <w:jc w:val="center"/>
                    <w:rPr>
                      <w:rFonts w:ascii="华文中宋" w:eastAsia="华文中宋" w:hAnsi="华文中宋"/>
                      <w:b/>
                      <w:sz w:val="72"/>
                    </w:rPr>
                  </w:pPr>
                  <w:r>
                    <w:rPr>
                      <w:rFonts w:ascii="华文中宋" w:eastAsia="华文中宋" w:hAnsi="华文中宋" w:hint="eastAsia"/>
                      <w:b/>
                      <w:sz w:val="56"/>
                    </w:rPr>
                    <w:t>国家职业技能标</w:t>
                  </w:r>
                </w:p>
                <w:p w:rsidR="008E1DA0" w:rsidRDefault="008E1DA0">
                  <w:pPr>
                    <w:jc w:val="center"/>
                    <w:rPr>
                      <w:rFonts w:ascii="黑体" w:eastAsia="黑体" w:hAnsi="黑体"/>
                      <w:sz w:val="24"/>
                    </w:rPr>
                  </w:pPr>
                  <w:r>
                    <w:rPr>
                      <w:rFonts w:ascii="黑体" w:eastAsia="黑体" w:hAnsi="黑体" w:hint="eastAsia"/>
                      <w:sz w:val="24"/>
                    </w:rPr>
                    <w:t>职业编码：4-11-02-00</w:t>
                  </w:r>
                </w:p>
                <w:p w:rsidR="008E1DA0" w:rsidRDefault="008E1DA0">
                  <w:pPr>
                    <w:jc w:val="center"/>
                    <w:rPr>
                      <w:rFonts w:ascii="黑体" w:eastAsia="黑体" w:hAnsi="黑体"/>
                    </w:rPr>
                  </w:pPr>
                </w:p>
                <w:p w:rsidR="008E1DA0" w:rsidRDefault="008E1DA0">
                  <w:pPr>
                    <w:jc w:val="center"/>
                    <w:rPr>
                      <w:rFonts w:ascii="黑体" w:eastAsia="黑体" w:hAnsi="黑体"/>
                    </w:rPr>
                  </w:pPr>
                </w:p>
                <w:p w:rsidR="008E1DA0" w:rsidRDefault="008E1DA0">
                  <w:pPr>
                    <w:jc w:val="center"/>
                    <w:rPr>
                      <w:rFonts w:ascii="黑体" w:eastAsia="黑体" w:hAnsi="黑体"/>
                    </w:rPr>
                  </w:pPr>
                </w:p>
                <w:p w:rsidR="008E1DA0" w:rsidRDefault="008E1DA0">
                  <w:pPr>
                    <w:jc w:val="center"/>
                    <w:rPr>
                      <w:rFonts w:ascii="黑体" w:eastAsia="黑体" w:hAnsi="黑体"/>
                    </w:rPr>
                  </w:pPr>
                </w:p>
                <w:p w:rsidR="008E1DA0" w:rsidRDefault="008E1DA0">
                  <w:pPr>
                    <w:jc w:val="center"/>
                    <w:rPr>
                      <w:rFonts w:ascii="黑体" w:eastAsia="黑体" w:hAnsi="黑体"/>
                    </w:rPr>
                  </w:pPr>
                </w:p>
                <w:p w:rsidR="008E1DA0" w:rsidRDefault="008E1DA0">
                  <w:pPr>
                    <w:jc w:val="center"/>
                    <w:rPr>
                      <w:rFonts w:ascii="黑体" w:eastAsia="黑体" w:hAnsi="黑体"/>
                      <w:sz w:val="48"/>
                    </w:rPr>
                  </w:pPr>
                  <w:r>
                    <w:rPr>
                      <w:rFonts w:ascii="黑体" w:eastAsia="黑体" w:hAnsi="黑体" w:hint="eastAsia"/>
                      <w:sz w:val="48"/>
                    </w:rPr>
                    <w:t>燃气供应服务员</w:t>
                  </w:r>
                </w:p>
                <w:p w:rsidR="008E1DA0" w:rsidRDefault="008E1DA0">
                  <w:pPr>
                    <w:jc w:val="center"/>
                    <w:rPr>
                      <w:rFonts w:ascii="黑体" w:eastAsia="黑体" w:hAnsi="黑体"/>
                    </w:rPr>
                  </w:pPr>
                </w:p>
                <w:p w:rsidR="008E1DA0" w:rsidRDefault="00A05B82">
                  <w:pPr>
                    <w:jc w:val="center"/>
                    <w:rPr>
                      <w:rFonts w:ascii="宋体" w:hAnsi="宋体"/>
                      <w:sz w:val="32"/>
                    </w:rPr>
                  </w:pPr>
                  <w:r>
                    <w:rPr>
                      <w:rFonts w:ascii="宋体" w:hAnsi="宋体" w:hint="eastAsia"/>
                      <w:sz w:val="32"/>
                    </w:rPr>
                    <w:t>（</w:t>
                  </w:r>
                  <w:r w:rsidR="001D047D">
                    <w:rPr>
                      <w:rFonts w:ascii="宋体" w:hAnsi="宋体" w:hint="eastAsia"/>
                      <w:sz w:val="32"/>
                    </w:rPr>
                    <w:t>12.4</w:t>
                  </w:r>
                  <w:r>
                    <w:rPr>
                      <w:rFonts w:ascii="宋体" w:hAnsi="宋体" w:hint="eastAsia"/>
                      <w:sz w:val="32"/>
                    </w:rPr>
                    <w:t>修改稿</w:t>
                  </w:r>
                  <w:r w:rsidR="008E1DA0">
                    <w:rPr>
                      <w:rFonts w:ascii="宋体" w:hAnsi="宋体" w:hint="eastAsia"/>
                      <w:sz w:val="32"/>
                    </w:rPr>
                    <w:t>）</w:t>
                  </w: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rPr>
                  </w:pPr>
                </w:p>
                <w:p w:rsidR="008E1DA0" w:rsidRDefault="008E1DA0">
                  <w:pPr>
                    <w:jc w:val="center"/>
                    <w:rPr>
                      <w:rFonts w:ascii="宋体" w:hAnsi="宋体"/>
                      <w:b/>
                      <w:sz w:val="28"/>
                    </w:rPr>
                  </w:pPr>
                  <w:r>
                    <w:rPr>
                      <w:rFonts w:ascii="宋体" w:hAnsi="宋体" w:hint="eastAsia"/>
                      <w:b/>
                      <w:sz w:val="28"/>
                    </w:rPr>
                    <w:t>中华人民共和国人力资源和社会保障部</w:t>
                  </w:r>
                </w:p>
                <w:p w:rsidR="008E1DA0" w:rsidRDefault="008E1DA0">
                  <w:pPr>
                    <w:jc w:val="center"/>
                    <w:rPr>
                      <w:rFonts w:ascii="宋体" w:hAnsi="宋体"/>
                      <w:b/>
                    </w:rPr>
                  </w:pPr>
                  <w:r>
                    <w:rPr>
                      <w:rFonts w:ascii="仿宋" w:eastAsia="仿宋" w:hAnsi="仿宋" w:cs="仿宋" w:hint="eastAsia"/>
                      <w:b/>
                      <w:color w:val="000000" w:themeColor="text1"/>
                      <w:sz w:val="28"/>
                    </w:rPr>
                    <w:t xml:space="preserve">中国城市燃气协会 </w:t>
                  </w:r>
                  <w:r>
                    <w:rPr>
                      <w:rFonts w:ascii="宋体" w:hAnsi="宋体" w:hint="eastAsia"/>
                      <w:b/>
                      <w:sz w:val="28"/>
                    </w:rPr>
                    <w:t>制定</w:t>
                  </w:r>
                </w:p>
              </w:txbxContent>
            </v:textbox>
          </v:shape>
        </w:pict>
      </w:r>
      <w:r>
        <w:rPr>
          <w:rFonts w:ascii="宋体" w:hAnsi="宋体"/>
          <w:b/>
          <w:bCs/>
          <w:sz w:val="32"/>
          <w:szCs w:val="32"/>
        </w:rPr>
        <w:pict>
          <v:line id="直接连接符 2" o:spid="_x0000_s1029" style="position:absolute;z-index:251656192" from="42.75pt,155.55pt" to="382.2pt,155.55pt" o:gfxdata="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Blu2jXAAAACgEAAA8AAAAAAAAAAQAgAAAAIgAA&#10;AGRycy9kb3ducmV2LnhtbFBLAQIUABQAAAAIAIdO4kDwqt+z0AEAAGkDAAAOAAAAAAAAAAEAIAAA&#10;ACYBAABkcnMvZTJvRG9jLnhtbFBLBQYAAAAABgAGAFkBAABoBQAAAAA=&#10;"/>
        </w:pict>
      </w:r>
      <w:r w:rsidR="003A5340">
        <w:rPr>
          <w:rFonts w:ascii="宋体" w:hAnsi="宋体"/>
          <w:b/>
          <w:bCs/>
          <w:sz w:val="32"/>
          <w:szCs w:val="32"/>
        </w:rPr>
        <w:br w:type="page"/>
      </w:r>
    </w:p>
    <w:p w:rsidR="00CA17F2" w:rsidRDefault="003A5340">
      <w:pPr>
        <w:spacing w:line="360" w:lineRule="auto"/>
        <w:jc w:val="center"/>
        <w:rPr>
          <w:b/>
          <w:bCs/>
          <w:sz w:val="32"/>
          <w:szCs w:val="32"/>
        </w:rPr>
      </w:pPr>
      <w:bookmarkStart w:id="1" w:name="_Toc498955001"/>
      <w:r>
        <w:rPr>
          <w:rFonts w:hint="eastAsia"/>
          <w:b/>
          <w:bCs/>
          <w:sz w:val="32"/>
          <w:szCs w:val="32"/>
        </w:rPr>
        <w:lastRenderedPageBreak/>
        <w:t>说明</w:t>
      </w:r>
    </w:p>
    <w:p w:rsidR="00CA17F2" w:rsidRDefault="00CA17F2">
      <w:pPr>
        <w:spacing w:line="360" w:lineRule="auto"/>
        <w:ind w:firstLineChars="175" w:firstLine="420"/>
        <w:rPr>
          <w:sz w:val="24"/>
        </w:rPr>
      </w:pPr>
    </w:p>
    <w:p w:rsidR="00CA17F2" w:rsidRDefault="003A5340">
      <w:pPr>
        <w:spacing w:line="360" w:lineRule="auto"/>
        <w:ind w:firstLineChars="175" w:firstLine="420"/>
        <w:rPr>
          <w:sz w:val="24"/>
        </w:rPr>
      </w:pPr>
      <w:r>
        <w:rPr>
          <w:rFonts w:hint="eastAsia"/>
          <w:sz w:val="24"/>
        </w:rPr>
        <w:t>为规范从业者的从业行为，引导职业教育培训的方向，为职业技能鉴定提供依据，依据《中华人民共和国劳动法》，适应经济社会发展和科技进步的客观需要，立足培育工匠精神和精益求精的敬业风气，人力资源社会保障部会同中国城市燃气协会组织有关专家，制定了《</w:t>
      </w:r>
      <w:r>
        <w:rPr>
          <w:rFonts w:ascii="宋体" w:hAnsi="宋体" w:cs="仿宋" w:hint="eastAsia"/>
          <w:sz w:val="24"/>
        </w:rPr>
        <w:t>燃气供应服务员</w:t>
      </w:r>
      <w:r>
        <w:rPr>
          <w:rFonts w:hint="eastAsia"/>
          <w:sz w:val="24"/>
        </w:rPr>
        <w:t>国家职业技能标准》（以下简称《标准》）。</w:t>
      </w:r>
    </w:p>
    <w:p w:rsidR="00CA17F2" w:rsidRDefault="003A5340">
      <w:pPr>
        <w:numPr>
          <w:ilvl w:val="0"/>
          <w:numId w:val="1"/>
        </w:numPr>
        <w:spacing w:line="360" w:lineRule="auto"/>
        <w:ind w:left="8" w:firstLineChars="263" w:firstLine="631"/>
        <w:rPr>
          <w:sz w:val="24"/>
        </w:rPr>
      </w:pPr>
      <w:r>
        <w:rPr>
          <w:rFonts w:hint="eastAsia"/>
          <w:sz w:val="24"/>
        </w:rPr>
        <w:t>本《标准》以《中华人民共和国职业分类大典（</w:t>
      </w:r>
      <w:r>
        <w:rPr>
          <w:rFonts w:hint="eastAsia"/>
          <w:sz w:val="24"/>
        </w:rPr>
        <w:t>2015</w:t>
      </w:r>
      <w:r>
        <w:rPr>
          <w:rFonts w:hint="eastAsia"/>
          <w:sz w:val="24"/>
        </w:rPr>
        <w:t>年版）》为依据，严格按照《国家职业技能标准编制技术规程（</w:t>
      </w:r>
      <w:r>
        <w:rPr>
          <w:rFonts w:hint="eastAsia"/>
          <w:sz w:val="24"/>
        </w:rPr>
        <w:t>2018</w:t>
      </w:r>
      <w:r>
        <w:rPr>
          <w:rFonts w:hint="eastAsia"/>
          <w:sz w:val="24"/>
        </w:rPr>
        <w:t>年版）》有关要求，以“职业活动为导向、职业技能为核心”为指导思想，对</w:t>
      </w:r>
      <w:r>
        <w:rPr>
          <w:rFonts w:ascii="宋体" w:hAnsi="宋体" w:cs="仿宋" w:hint="eastAsia"/>
          <w:sz w:val="24"/>
        </w:rPr>
        <w:t>燃气供应服务</w:t>
      </w:r>
      <w:r>
        <w:rPr>
          <w:rFonts w:hint="eastAsia"/>
          <w:sz w:val="24"/>
        </w:rPr>
        <w:t>从业人员的职业活动内容进行规范细致描述，对各等级从业者的技能水平和理论知识水平进行了明确规定。</w:t>
      </w:r>
    </w:p>
    <w:p w:rsidR="00CA17F2" w:rsidRDefault="003A5340">
      <w:pPr>
        <w:spacing w:line="360" w:lineRule="auto"/>
        <w:ind w:left="8" w:firstLineChars="263" w:firstLine="631"/>
        <w:rPr>
          <w:sz w:val="24"/>
        </w:rPr>
      </w:pPr>
      <w:r>
        <w:rPr>
          <w:rFonts w:hint="eastAsia"/>
          <w:sz w:val="24"/>
        </w:rPr>
        <w:t>二、本《标准》依据有关规定将本职业分为五级</w:t>
      </w:r>
      <w:r>
        <w:rPr>
          <w:rFonts w:hint="eastAsia"/>
          <w:sz w:val="24"/>
        </w:rPr>
        <w:t>/</w:t>
      </w:r>
      <w:r>
        <w:rPr>
          <w:rFonts w:hint="eastAsia"/>
          <w:sz w:val="24"/>
        </w:rPr>
        <w:t>初级工、四级</w:t>
      </w:r>
      <w:r>
        <w:rPr>
          <w:rFonts w:hint="eastAsia"/>
          <w:sz w:val="24"/>
        </w:rPr>
        <w:t>/</w:t>
      </w:r>
      <w:r>
        <w:rPr>
          <w:rFonts w:hint="eastAsia"/>
          <w:sz w:val="24"/>
        </w:rPr>
        <w:t>中级工、三级</w:t>
      </w:r>
      <w:r>
        <w:rPr>
          <w:rFonts w:hint="eastAsia"/>
          <w:sz w:val="24"/>
        </w:rPr>
        <w:t>/</w:t>
      </w:r>
      <w:r>
        <w:rPr>
          <w:rFonts w:hint="eastAsia"/>
          <w:sz w:val="24"/>
        </w:rPr>
        <w:t>高级工、二级</w:t>
      </w:r>
      <w:r>
        <w:rPr>
          <w:rFonts w:hint="eastAsia"/>
          <w:sz w:val="24"/>
        </w:rPr>
        <w:t>/</w:t>
      </w:r>
      <w:r>
        <w:rPr>
          <w:rFonts w:hint="eastAsia"/>
          <w:sz w:val="24"/>
        </w:rPr>
        <w:t>技师四个等级，包括职业概况、基本要求、工作要求和权重表四个方面的内容。</w:t>
      </w:r>
    </w:p>
    <w:p w:rsidR="00CA17F2" w:rsidRDefault="003A5340">
      <w:pPr>
        <w:spacing w:line="360" w:lineRule="auto"/>
        <w:ind w:left="8" w:firstLineChars="263" w:firstLine="631"/>
        <w:rPr>
          <w:rFonts w:ascii="宋体" w:hAnsi="宋体" w:cs="仿宋"/>
          <w:sz w:val="24"/>
        </w:rPr>
      </w:pPr>
      <w:r>
        <w:rPr>
          <w:rFonts w:hint="eastAsia"/>
          <w:sz w:val="24"/>
        </w:rPr>
        <w:t>三、本《标准》主要起草单位有：</w:t>
      </w:r>
      <w:r>
        <w:rPr>
          <w:rFonts w:ascii="宋体" w:hAnsi="宋体" w:cs="仿宋" w:hint="eastAsia"/>
          <w:sz w:val="24"/>
        </w:rPr>
        <w:t>×××××××,主要起草人有：×××××××。</w:t>
      </w:r>
    </w:p>
    <w:p w:rsidR="00CA17F2" w:rsidRDefault="003A5340">
      <w:pPr>
        <w:spacing w:line="360" w:lineRule="auto"/>
        <w:ind w:left="8" w:firstLineChars="263" w:firstLine="631"/>
        <w:rPr>
          <w:color w:val="FF0000"/>
          <w:sz w:val="24"/>
        </w:rPr>
      </w:pPr>
      <w:r>
        <w:rPr>
          <w:rFonts w:hint="eastAsia"/>
          <w:sz w:val="24"/>
        </w:rPr>
        <w:t>四、本《标准》主要审定单位有：</w:t>
      </w:r>
      <w:r>
        <w:rPr>
          <w:rFonts w:ascii="宋体" w:hAnsi="宋体" w:cs="仿宋" w:hint="eastAsia"/>
          <w:sz w:val="24"/>
        </w:rPr>
        <w:t>×××××××、×××××××、×××××××。</w:t>
      </w:r>
      <w:r>
        <w:rPr>
          <w:rFonts w:hint="eastAsia"/>
          <w:sz w:val="24"/>
        </w:rPr>
        <w:t>主要审定人员有：</w:t>
      </w:r>
      <w:r>
        <w:rPr>
          <w:rFonts w:ascii="宋体" w:hAnsi="宋体" w:cs="仿宋" w:hint="eastAsia"/>
          <w:sz w:val="24"/>
        </w:rPr>
        <w:t>×××××××、×××××××、×××××××。</w:t>
      </w:r>
    </w:p>
    <w:p w:rsidR="00CA17F2" w:rsidRDefault="003A5340">
      <w:pPr>
        <w:spacing w:line="360" w:lineRule="auto"/>
        <w:ind w:firstLineChars="175" w:firstLine="420"/>
        <w:rPr>
          <w:sz w:val="24"/>
        </w:rPr>
      </w:pPr>
      <w:r>
        <w:rPr>
          <w:rFonts w:hint="eastAsia"/>
          <w:sz w:val="24"/>
        </w:rPr>
        <w:t>五、本《标准》在制定过程中，得到</w:t>
      </w:r>
      <w:r>
        <w:rPr>
          <w:rFonts w:ascii="宋体" w:hAnsi="宋体" w:cs="仿宋" w:hint="eastAsia"/>
          <w:sz w:val="24"/>
        </w:rPr>
        <w:t>××××××××××××××××××××××××××××</w:t>
      </w:r>
      <w:r>
        <w:rPr>
          <w:rFonts w:hint="eastAsia"/>
          <w:sz w:val="24"/>
        </w:rPr>
        <w:t>的指导和大力支持，在此一并感谢。</w:t>
      </w:r>
    </w:p>
    <w:p w:rsidR="00CA17F2" w:rsidRDefault="003A5340">
      <w:pPr>
        <w:spacing w:line="360" w:lineRule="auto"/>
        <w:ind w:firstLineChars="175" w:firstLine="420"/>
        <w:rPr>
          <w:sz w:val="24"/>
        </w:rPr>
      </w:pPr>
      <w:r>
        <w:rPr>
          <w:rFonts w:hint="eastAsia"/>
          <w:sz w:val="24"/>
        </w:rPr>
        <w:t>六、本《标准》业经人力资源社会保障部、××××部批准，自公布之日起施行。</w:t>
      </w:r>
    </w:p>
    <w:p w:rsidR="00CA17F2" w:rsidRDefault="00CA17F2">
      <w:pPr>
        <w:widowControl/>
        <w:spacing w:line="360" w:lineRule="auto"/>
        <w:jc w:val="center"/>
        <w:rPr>
          <w:rFonts w:ascii="黑体" w:eastAsia="黑体" w:hAnsi="黑体" w:cs="仿宋"/>
          <w:color w:val="000000"/>
          <w:sz w:val="40"/>
        </w:rPr>
        <w:sectPr w:rsidR="00CA17F2">
          <w:footnotePr>
            <w:numFmt w:val="decimalEnclosedCircleChinese"/>
          </w:footnotePr>
          <w:pgSz w:w="11906" w:h="16838"/>
          <w:pgMar w:top="1440" w:right="1800" w:bottom="1440" w:left="1800" w:header="851" w:footer="992" w:gutter="0"/>
          <w:cols w:space="425"/>
          <w:docGrid w:type="lines" w:linePitch="312"/>
        </w:sectPr>
      </w:pPr>
    </w:p>
    <w:p w:rsidR="00CA17F2" w:rsidRDefault="003A5340">
      <w:pPr>
        <w:widowControl/>
        <w:spacing w:line="360" w:lineRule="auto"/>
        <w:jc w:val="center"/>
        <w:rPr>
          <w:rFonts w:ascii="黑体" w:eastAsia="黑体" w:hAnsi="黑体" w:cs="仿宋"/>
          <w:color w:val="000000"/>
          <w:sz w:val="40"/>
        </w:rPr>
      </w:pPr>
      <w:r>
        <w:rPr>
          <w:rFonts w:ascii="黑体" w:eastAsia="黑体" w:hAnsi="黑体" w:cs="仿宋" w:hint="eastAsia"/>
          <w:color w:val="000000"/>
          <w:sz w:val="40"/>
        </w:rPr>
        <w:lastRenderedPageBreak/>
        <w:t>职业名称</w:t>
      </w:r>
    </w:p>
    <w:p w:rsidR="00CA17F2" w:rsidRDefault="003A5340">
      <w:pPr>
        <w:widowControl/>
        <w:spacing w:line="360" w:lineRule="auto"/>
        <w:jc w:val="center"/>
        <w:rPr>
          <w:rFonts w:ascii="黑体" w:eastAsia="黑体" w:hAnsi="黑体" w:cs="仿宋"/>
          <w:color w:val="000000"/>
          <w:sz w:val="40"/>
        </w:rPr>
      </w:pPr>
      <w:r>
        <w:rPr>
          <w:rFonts w:ascii="黑体" w:eastAsia="黑体" w:hAnsi="黑体" w:cs="仿宋" w:hint="eastAsia"/>
          <w:color w:val="000000"/>
          <w:sz w:val="40"/>
        </w:rPr>
        <w:t>国家职业技能标准</w:t>
      </w:r>
    </w:p>
    <w:p w:rsidR="00CA17F2" w:rsidRDefault="00583DA1">
      <w:pPr>
        <w:widowControl/>
        <w:spacing w:line="360" w:lineRule="auto"/>
        <w:jc w:val="center"/>
        <w:rPr>
          <w:rFonts w:ascii="黑体" w:eastAsia="黑体" w:hAnsi="黑体" w:cs="仿宋"/>
          <w:color w:val="000000"/>
          <w:sz w:val="24"/>
        </w:rPr>
      </w:pPr>
      <w:r>
        <w:rPr>
          <w:rFonts w:ascii="黑体" w:eastAsia="黑体" w:hAnsi="黑体" w:cs="仿宋" w:hint="eastAsia"/>
          <w:color w:val="000000"/>
          <w:sz w:val="24"/>
        </w:rPr>
        <w:t>（11.17修改</w:t>
      </w:r>
      <w:r w:rsidR="003A5340">
        <w:rPr>
          <w:rFonts w:ascii="黑体" w:eastAsia="黑体" w:hAnsi="黑体" w:cs="仿宋" w:hint="eastAsia"/>
          <w:color w:val="000000"/>
          <w:sz w:val="24"/>
        </w:rPr>
        <w:t>稿）</w:t>
      </w:r>
    </w:p>
    <w:p w:rsidR="00CA17F2" w:rsidRDefault="00CA17F2" w:rsidP="00395916">
      <w:pPr>
        <w:widowControl/>
        <w:spacing w:line="360" w:lineRule="auto"/>
        <w:ind w:firstLineChars="202" w:firstLine="485"/>
        <w:jc w:val="left"/>
        <w:rPr>
          <w:rFonts w:ascii="黑体" w:eastAsia="黑体" w:hAnsi="黑体" w:cs="仿宋"/>
          <w:color w:val="000000"/>
          <w:sz w:val="24"/>
        </w:rPr>
      </w:pP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1  职业概况</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1.1  职业名称</w:t>
      </w:r>
    </w:p>
    <w:p w:rsidR="00CA17F2" w:rsidRDefault="003A5340" w:rsidP="00395916">
      <w:pPr>
        <w:widowControl/>
        <w:spacing w:line="360" w:lineRule="auto"/>
        <w:ind w:firstLineChars="202" w:firstLine="485"/>
        <w:jc w:val="left"/>
        <w:rPr>
          <w:rFonts w:ascii="宋体" w:hAnsi="宋体" w:cs="仿宋"/>
          <w:sz w:val="24"/>
        </w:rPr>
      </w:pPr>
      <w:r>
        <w:rPr>
          <w:rFonts w:ascii="宋体" w:hAnsi="宋体" w:cs="仿宋" w:hint="eastAsia"/>
          <w:sz w:val="24"/>
        </w:rPr>
        <w:t>燃气</w:t>
      </w:r>
      <w:ins w:id="2" w:author="A" w:date="2020-11-17T21:17:00Z">
        <w:r w:rsidR="00614955">
          <w:rPr>
            <w:rStyle w:val="af2"/>
            <w:rFonts w:ascii="宋体" w:hAnsi="宋体" w:cs="仿宋"/>
            <w:sz w:val="24"/>
          </w:rPr>
          <w:footnoteReference w:id="1"/>
        </w:r>
      </w:ins>
      <w:r>
        <w:rPr>
          <w:rFonts w:ascii="宋体" w:hAnsi="宋体" w:cs="仿宋" w:hint="eastAsia"/>
          <w:sz w:val="24"/>
        </w:rPr>
        <w:t>供应服务员</w:t>
      </w:r>
      <w:ins w:id="8" w:author="A" w:date="2020-11-17T21:18:00Z">
        <w:r w:rsidR="00614955">
          <w:rPr>
            <w:rStyle w:val="af2"/>
            <w:rFonts w:ascii="宋体" w:hAnsi="宋体" w:cs="仿宋"/>
            <w:sz w:val="24"/>
          </w:rPr>
          <w:footnoteReference w:id="2"/>
        </w:r>
      </w:ins>
      <w:del w:id="16" w:author="A" w:date="2020-11-17T21:18:00Z">
        <w:r w:rsidDel="00614955">
          <w:rPr>
            <w:rStyle w:val="af2"/>
            <w:rFonts w:ascii="黑体" w:eastAsia="黑体" w:hAnsi="黑体" w:cs="仿宋" w:hint="eastAsia"/>
            <w:sz w:val="24"/>
          </w:rPr>
          <w:footnoteReference w:id="3"/>
        </w:r>
      </w:del>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1.2  职业编码</w:t>
      </w:r>
    </w:p>
    <w:p w:rsidR="00CA17F2" w:rsidRDefault="003A5340" w:rsidP="00395916">
      <w:pPr>
        <w:widowControl/>
        <w:spacing w:line="360" w:lineRule="auto"/>
        <w:ind w:firstLineChars="202" w:firstLine="485"/>
        <w:jc w:val="left"/>
        <w:rPr>
          <w:rFonts w:ascii="宋体" w:hAnsi="宋体" w:cs="仿宋"/>
          <w:sz w:val="24"/>
        </w:rPr>
      </w:pPr>
      <w:r>
        <w:rPr>
          <w:rFonts w:ascii="宋体" w:hAnsi="宋体" w:cs="仿宋" w:hint="eastAsia"/>
          <w:sz w:val="24"/>
        </w:rPr>
        <w:t>4-11-02-00</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1.3  职业定义</w:t>
      </w:r>
    </w:p>
    <w:p w:rsidR="00CA17F2" w:rsidRDefault="003A5340" w:rsidP="00395916">
      <w:pPr>
        <w:widowControl/>
        <w:spacing w:line="360" w:lineRule="auto"/>
        <w:ind w:firstLineChars="202" w:firstLine="485"/>
        <w:jc w:val="left"/>
        <w:rPr>
          <w:rFonts w:ascii="宋体" w:hAnsi="宋体" w:cs="仿宋"/>
          <w:color w:val="00B050"/>
          <w:sz w:val="24"/>
        </w:rPr>
      </w:pPr>
      <w:r>
        <w:rPr>
          <w:rFonts w:ascii="宋体" w:hAnsi="宋体" w:cs="仿宋" w:hint="eastAsia"/>
          <w:sz w:val="24"/>
        </w:rPr>
        <w:t>从事</w:t>
      </w:r>
      <w:del w:id="36" w:author="A" w:date="2020-11-17T20:02:00Z">
        <w:r w:rsidDel="007E5CDD">
          <w:rPr>
            <w:rFonts w:ascii="宋体" w:hAnsi="宋体" w:cs="仿宋" w:hint="eastAsia"/>
            <w:sz w:val="24"/>
          </w:rPr>
          <w:delText>城镇</w:delText>
        </w:r>
      </w:del>
      <w:r>
        <w:rPr>
          <w:rFonts w:ascii="宋体" w:hAnsi="宋体" w:cs="仿宋" w:hint="eastAsia"/>
          <w:sz w:val="24"/>
        </w:rPr>
        <w:t>燃气供应用户服务与用气安全指导工作的人员。</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1.4  职业技能等级</w:t>
      </w:r>
    </w:p>
    <w:p w:rsidR="00C46680" w:rsidRDefault="003A5340">
      <w:pPr>
        <w:widowControl/>
        <w:spacing w:line="360" w:lineRule="auto"/>
        <w:ind w:firstLineChars="202" w:firstLine="485"/>
        <w:jc w:val="left"/>
        <w:rPr>
          <w:del w:id="37" w:author="A" w:date="2020-11-17T19:59:00Z"/>
          <w:rFonts w:ascii="宋体" w:hAnsi="宋体" w:cs="仿宋"/>
          <w:sz w:val="24"/>
        </w:rPr>
      </w:pPr>
      <w:r>
        <w:rPr>
          <w:rFonts w:ascii="宋体" w:hAnsi="宋体" w:cs="仿宋" w:hint="eastAsia"/>
          <w:sz w:val="24"/>
        </w:rPr>
        <w:t>本职业</w:t>
      </w:r>
      <w:ins w:id="38" w:author="A" w:date="2020-11-17T19:58:00Z">
        <w:r w:rsidR="008E1DA0">
          <w:rPr>
            <w:rFonts w:ascii="宋体" w:hAnsi="宋体" w:cs="仿宋" w:hint="eastAsia"/>
            <w:sz w:val="24"/>
          </w:rPr>
          <w:t>（管道燃气服务员、瓶装气服务员两个工种）</w:t>
        </w:r>
      </w:ins>
      <w:r>
        <w:rPr>
          <w:rFonts w:ascii="宋体" w:hAnsi="宋体" w:cs="仿宋" w:hint="eastAsia"/>
          <w:sz w:val="24"/>
        </w:rPr>
        <w:t>共设四个等级，分别为五级</w:t>
      </w:r>
      <w:r>
        <w:rPr>
          <w:rFonts w:ascii="宋体" w:hAnsi="宋体" w:cs="仿宋"/>
          <w:sz w:val="24"/>
        </w:rPr>
        <w:t>/初级工、四级/中级工、三级/高级工、二级/技师。</w:t>
      </w:r>
    </w:p>
    <w:p w:rsidR="00C46680" w:rsidRDefault="003A5340">
      <w:pPr>
        <w:widowControl/>
        <w:spacing w:line="360" w:lineRule="auto"/>
        <w:ind w:firstLineChars="202" w:firstLine="485"/>
        <w:jc w:val="left"/>
        <w:rPr>
          <w:del w:id="39" w:author="A" w:date="2020-11-17T19:59:00Z"/>
          <w:rFonts w:ascii="宋体" w:hAnsi="宋体" w:cs="仿宋"/>
          <w:sz w:val="24"/>
        </w:rPr>
      </w:pPr>
      <w:del w:id="40" w:author="A" w:date="2020-11-17T19:59:00Z">
        <w:r w:rsidDel="008E1DA0">
          <w:rPr>
            <w:rFonts w:ascii="宋体" w:hAnsi="宋体" w:cs="仿宋" w:hint="eastAsia"/>
            <w:sz w:val="24"/>
          </w:rPr>
          <w:delText>管道燃气</w:delText>
        </w:r>
      </w:del>
      <w:del w:id="41" w:author="A" w:date="2020-11-17T11:00:00Z">
        <w:r w:rsidDel="008F3480">
          <w:rPr>
            <w:rFonts w:ascii="宋体" w:hAnsi="宋体" w:cs="仿宋" w:hint="eastAsia"/>
            <w:sz w:val="24"/>
          </w:rPr>
          <w:delText>客服员</w:delText>
        </w:r>
      </w:del>
      <w:del w:id="42" w:author="A" w:date="2020-11-17T19:59:00Z">
        <w:r w:rsidDel="008E1DA0">
          <w:rPr>
            <w:rFonts w:ascii="宋体" w:hAnsi="宋体" w:cs="仿宋" w:hint="eastAsia"/>
            <w:sz w:val="24"/>
          </w:rPr>
          <w:delText>工种的</w:delText>
        </w:r>
        <w:r w:rsidDel="008E1DA0">
          <w:rPr>
            <w:rFonts w:ascii="宋体" w:hAnsi="宋体" w:cs="仿宋"/>
            <w:sz w:val="24"/>
          </w:rPr>
          <w:delText>四个等级</w:delText>
        </w:r>
        <w:r w:rsidDel="008E1DA0">
          <w:rPr>
            <w:rFonts w:ascii="宋体" w:hAnsi="宋体" w:cs="仿宋" w:hint="eastAsia"/>
            <w:sz w:val="24"/>
          </w:rPr>
          <w:delText>分别为：五级</w:delText>
        </w:r>
        <w:r w:rsidDel="008E1DA0">
          <w:rPr>
            <w:rFonts w:ascii="宋体" w:hAnsi="宋体" w:cs="仿宋"/>
            <w:sz w:val="24"/>
          </w:rPr>
          <w:delText>/初级工、四级/中级工、三级/高级工、二级/技师。</w:delText>
        </w:r>
      </w:del>
    </w:p>
    <w:p w:rsidR="00CA17F2" w:rsidRDefault="003A5340" w:rsidP="008E1DA0">
      <w:pPr>
        <w:widowControl/>
        <w:spacing w:line="360" w:lineRule="auto"/>
        <w:ind w:firstLineChars="202" w:firstLine="485"/>
        <w:jc w:val="left"/>
        <w:rPr>
          <w:rFonts w:ascii="宋体" w:hAnsi="宋体" w:cs="仿宋"/>
          <w:sz w:val="24"/>
        </w:rPr>
      </w:pPr>
      <w:del w:id="43" w:author="A" w:date="2020-11-17T19:59:00Z">
        <w:r w:rsidDel="008E1DA0">
          <w:rPr>
            <w:rFonts w:ascii="宋体" w:hAnsi="宋体" w:cs="仿宋" w:hint="eastAsia"/>
            <w:sz w:val="24"/>
          </w:rPr>
          <w:delText>瓶装气</w:delText>
        </w:r>
      </w:del>
      <w:del w:id="44" w:author="A" w:date="2020-11-17T11:00:00Z">
        <w:r w:rsidDel="008F3480">
          <w:rPr>
            <w:rFonts w:ascii="宋体" w:hAnsi="宋体" w:cs="仿宋" w:hint="eastAsia"/>
            <w:sz w:val="24"/>
          </w:rPr>
          <w:delText>客服员</w:delText>
        </w:r>
      </w:del>
      <w:del w:id="45" w:author="A" w:date="2020-11-17T19:59:00Z">
        <w:r w:rsidDel="008E1DA0">
          <w:rPr>
            <w:rFonts w:ascii="宋体" w:hAnsi="宋体" w:cs="仿宋" w:hint="eastAsia"/>
            <w:sz w:val="24"/>
          </w:rPr>
          <w:delText>工种的</w:delText>
        </w:r>
        <w:r w:rsidDel="008E1DA0">
          <w:rPr>
            <w:rFonts w:ascii="宋体" w:hAnsi="宋体" w:cs="仿宋"/>
            <w:sz w:val="24"/>
          </w:rPr>
          <w:delText>四个等级</w:delText>
        </w:r>
        <w:r w:rsidDel="008E1DA0">
          <w:rPr>
            <w:rFonts w:ascii="宋体" w:hAnsi="宋体" w:cs="仿宋" w:hint="eastAsia"/>
            <w:sz w:val="24"/>
          </w:rPr>
          <w:delText>分别为：五级</w:delText>
        </w:r>
        <w:r w:rsidDel="008E1DA0">
          <w:rPr>
            <w:rFonts w:ascii="宋体" w:hAnsi="宋体" w:cs="仿宋"/>
            <w:sz w:val="24"/>
          </w:rPr>
          <w:delText>/初级工、四级/中级工、三级/高级工、二级/技师。</w:delText>
        </w:r>
      </w:del>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1.5  职业环境条件</w:t>
      </w:r>
    </w:p>
    <w:p w:rsidR="008E1DA0" w:rsidRDefault="003A5340" w:rsidP="00395916">
      <w:pPr>
        <w:widowControl/>
        <w:spacing w:line="360" w:lineRule="auto"/>
        <w:ind w:firstLineChars="202" w:firstLine="485"/>
        <w:jc w:val="left"/>
        <w:rPr>
          <w:ins w:id="46" w:author="A" w:date="2020-11-17T19:59:00Z"/>
          <w:rFonts w:ascii="宋体" w:hAnsi="宋体" w:cs="仿宋"/>
          <w:sz w:val="24"/>
        </w:rPr>
      </w:pPr>
      <w:r>
        <w:rPr>
          <w:rFonts w:ascii="宋体" w:hAnsi="宋体" w:cs="仿宋" w:hint="eastAsia"/>
          <w:sz w:val="24"/>
        </w:rPr>
        <w:t>室内、外</w:t>
      </w:r>
    </w:p>
    <w:p w:rsidR="007F5A59" w:rsidRDefault="007F5A59" w:rsidP="008E1DA0">
      <w:pPr>
        <w:widowControl/>
        <w:spacing w:line="360" w:lineRule="auto"/>
        <w:ind w:firstLineChars="202" w:firstLine="485"/>
        <w:jc w:val="left"/>
        <w:rPr>
          <w:rFonts w:ascii="宋体" w:hAnsi="宋体" w:cs="仿宋" w:hint="eastAsia"/>
          <w:sz w:val="24"/>
        </w:rPr>
      </w:pPr>
      <w:r>
        <w:rPr>
          <w:rFonts w:ascii="宋体" w:hAnsi="宋体" w:cs="仿宋" w:hint="eastAsia"/>
          <w:sz w:val="24"/>
          <w:highlight w:val="yellow"/>
        </w:rPr>
        <w:t>低温：-25℃～0℃</w:t>
      </w:r>
    </w:p>
    <w:p w:rsidR="007F5A59" w:rsidRDefault="007F5A59" w:rsidP="008E1DA0">
      <w:pPr>
        <w:widowControl/>
        <w:spacing w:line="360" w:lineRule="auto"/>
        <w:ind w:firstLineChars="202" w:firstLine="485"/>
        <w:jc w:val="left"/>
        <w:rPr>
          <w:rFonts w:ascii="宋体" w:hAnsi="宋体" w:cs="仿宋" w:hint="eastAsia"/>
          <w:sz w:val="24"/>
        </w:rPr>
      </w:pPr>
      <w:r>
        <w:rPr>
          <w:rFonts w:ascii="宋体" w:hAnsi="宋体" w:cs="仿宋" w:hint="eastAsia"/>
          <w:sz w:val="24"/>
          <w:highlight w:val="yellow"/>
        </w:rPr>
        <w:t>常温：0℃～38℃</w:t>
      </w:r>
    </w:p>
    <w:p w:rsidR="00CA17F2" w:rsidRDefault="007F5A59" w:rsidP="008E1DA0">
      <w:pPr>
        <w:widowControl/>
        <w:spacing w:line="360" w:lineRule="auto"/>
        <w:ind w:firstLineChars="202" w:firstLine="485"/>
        <w:jc w:val="left"/>
        <w:rPr>
          <w:rFonts w:ascii="宋体" w:hAnsi="宋体" w:cs="仿宋"/>
          <w:sz w:val="24"/>
        </w:rPr>
      </w:pPr>
      <w:r>
        <w:rPr>
          <w:rFonts w:ascii="宋体" w:hAnsi="宋体" w:cs="仿宋" w:hint="eastAsia"/>
          <w:sz w:val="24"/>
          <w:highlight w:val="yellow"/>
        </w:rPr>
        <w:t>高温：＞38℃</w:t>
      </w:r>
      <w:del w:id="47" w:author="A" w:date="2020-11-17T20:00:00Z">
        <w:r w:rsidR="003A5340" w:rsidDel="008E1DA0">
          <w:rPr>
            <w:rFonts w:ascii="宋体" w:hAnsi="宋体" w:cs="仿宋" w:hint="eastAsia"/>
            <w:sz w:val="24"/>
          </w:rPr>
          <w:delText>常温、高温。</w:delText>
        </w:r>
      </w:del>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1.6  职业能力特征</w:t>
      </w:r>
    </w:p>
    <w:p w:rsidR="00CA17F2" w:rsidRDefault="007E5CDD" w:rsidP="00395916">
      <w:pPr>
        <w:widowControl/>
        <w:spacing w:line="360" w:lineRule="auto"/>
        <w:ind w:firstLineChars="202" w:firstLine="485"/>
        <w:jc w:val="left"/>
        <w:rPr>
          <w:rFonts w:ascii="宋体" w:hAnsi="宋体" w:cs="仿宋"/>
          <w:sz w:val="24"/>
        </w:rPr>
      </w:pPr>
      <w:ins w:id="48" w:author="A" w:date="2020-11-17T20:05:00Z">
        <w:r>
          <w:rPr>
            <w:rFonts w:ascii="宋体" w:hAnsi="宋体" w:cs="仿宋" w:hint="eastAsia"/>
            <w:sz w:val="24"/>
          </w:rPr>
          <w:lastRenderedPageBreak/>
          <w:t>手指、手臂灵活，动作协调，嗅觉、视力正常，无色盲；</w:t>
        </w:r>
      </w:ins>
      <w:r w:rsidR="003A5340">
        <w:rPr>
          <w:rFonts w:ascii="宋体" w:hAnsi="宋体" w:cs="仿宋" w:hint="eastAsia"/>
          <w:sz w:val="24"/>
        </w:rPr>
        <w:t>具有一般智力水平的学习能力</w:t>
      </w:r>
      <w:del w:id="49" w:author="A" w:date="2020-11-17T20:05:00Z">
        <w:r w:rsidR="003A5340" w:rsidDel="007E5CDD">
          <w:rPr>
            <w:rFonts w:ascii="宋体" w:hAnsi="宋体" w:cs="仿宋" w:hint="eastAsia"/>
            <w:sz w:val="24"/>
          </w:rPr>
          <w:delText>；有</w:delText>
        </w:r>
      </w:del>
      <w:ins w:id="50" w:author="A" w:date="2020-11-17T20:05:00Z">
        <w:r>
          <w:rPr>
            <w:rFonts w:ascii="宋体" w:hAnsi="宋体" w:cs="仿宋" w:hint="eastAsia"/>
            <w:sz w:val="24"/>
          </w:rPr>
          <w:t>，</w:t>
        </w:r>
      </w:ins>
      <w:r w:rsidR="003A5340">
        <w:rPr>
          <w:rFonts w:ascii="宋体" w:hAnsi="宋体" w:cs="仿宋" w:hint="eastAsia"/>
          <w:sz w:val="24"/>
        </w:rPr>
        <w:t>语言</w:t>
      </w:r>
      <w:ins w:id="51" w:author="A" w:date="2020-11-17T20:03:00Z">
        <w:r>
          <w:rPr>
            <w:rFonts w:ascii="宋体" w:hAnsi="宋体" w:cs="仿宋" w:hint="eastAsia"/>
            <w:sz w:val="24"/>
          </w:rPr>
          <w:t>沟通</w:t>
        </w:r>
      </w:ins>
      <w:del w:id="52" w:author="A" w:date="2020-11-17T20:03:00Z">
        <w:r w:rsidR="003A5340" w:rsidDel="007E5CDD">
          <w:rPr>
            <w:rFonts w:ascii="宋体" w:hAnsi="宋体" w:cs="仿宋" w:hint="eastAsia"/>
            <w:sz w:val="24"/>
          </w:rPr>
          <w:delText>表述和交流</w:delText>
        </w:r>
      </w:del>
      <w:r w:rsidR="003A5340">
        <w:rPr>
          <w:rFonts w:ascii="宋体" w:hAnsi="宋体" w:cs="仿宋" w:hint="eastAsia"/>
          <w:sz w:val="24"/>
        </w:rPr>
        <w:t>能力</w:t>
      </w:r>
      <w:del w:id="53" w:author="A" w:date="2020-11-17T20:05:00Z">
        <w:r w:rsidR="003A5340" w:rsidDel="007E5CDD">
          <w:rPr>
            <w:rFonts w:ascii="宋体" w:hAnsi="宋体" w:cs="仿宋" w:hint="eastAsia"/>
            <w:sz w:val="24"/>
          </w:rPr>
          <w:delText>；手指、手臂灵活，动作协调；</w:delText>
        </w:r>
      </w:del>
      <w:ins w:id="54" w:author="A" w:date="2020-11-17T20:05:00Z">
        <w:r>
          <w:rPr>
            <w:rFonts w:ascii="宋体" w:hAnsi="宋体" w:cs="仿宋" w:hint="eastAsia"/>
            <w:sz w:val="24"/>
          </w:rPr>
          <w:t>，</w:t>
        </w:r>
      </w:ins>
      <w:del w:id="55" w:author="A" w:date="2020-11-17T20:05:00Z">
        <w:r w:rsidR="003A5340" w:rsidDel="007E5CDD">
          <w:rPr>
            <w:rFonts w:ascii="宋体" w:hAnsi="宋体" w:cs="仿宋" w:hint="eastAsia"/>
            <w:sz w:val="24"/>
          </w:rPr>
          <w:delText>具有</w:delText>
        </w:r>
      </w:del>
      <w:r w:rsidR="003A5340">
        <w:rPr>
          <w:rFonts w:ascii="宋体" w:hAnsi="宋体" w:cs="仿宋" w:hint="eastAsia"/>
          <w:sz w:val="24"/>
        </w:rPr>
        <w:t>一定</w:t>
      </w:r>
      <w:ins w:id="56" w:author="A" w:date="2020-11-17T20:05:00Z">
        <w:r>
          <w:rPr>
            <w:rFonts w:ascii="宋体" w:hAnsi="宋体" w:cs="仿宋" w:hint="eastAsia"/>
            <w:sz w:val="24"/>
          </w:rPr>
          <w:t>的</w:t>
        </w:r>
      </w:ins>
      <w:del w:id="57" w:author="A" w:date="2020-11-17T20:03:00Z">
        <w:r w:rsidR="003A5340" w:rsidDel="007E5CDD">
          <w:rPr>
            <w:rFonts w:ascii="宋体" w:hAnsi="宋体" w:cs="仿宋" w:hint="eastAsia"/>
            <w:sz w:val="24"/>
          </w:rPr>
          <w:delText>沟通交流及</w:delText>
        </w:r>
      </w:del>
      <w:r w:rsidR="003A5340">
        <w:rPr>
          <w:rFonts w:ascii="宋体" w:hAnsi="宋体" w:cs="仿宋" w:hint="eastAsia"/>
          <w:sz w:val="24"/>
        </w:rPr>
        <w:t>分析</w:t>
      </w:r>
      <w:ins w:id="58" w:author="A" w:date="2020-11-17T20:04:00Z">
        <w:r>
          <w:rPr>
            <w:rFonts w:ascii="宋体" w:hAnsi="宋体" w:cs="仿宋" w:hint="eastAsia"/>
            <w:sz w:val="24"/>
          </w:rPr>
          <w:t>推理、判断和运算</w:t>
        </w:r>
      </w:ins>
      <w:del w:id="59" w:author="A" w:date="2020-11-17T20:04:00Z">
        <w:r w:rsidR="003A5340" w:rsidDel="007E5CDD">
          <w:rPr>
            <w:rFonts w:ascii="宋体" w:hAnsi="宋体" w:cs="仿宋" w:hint="eastAsia"/>
            <w:sz w:val="24"/>
          </w:rPr>
          <w:delText>协调</w:delText>
        </w:r>
      </w:del>
      <w:r w:rsidR="003A5340">
        <w:rPr>
          <w:rFonts w:ascii="宋体" w:hAnsi="宋体" w:cs="仿宋" w:hint="eastAsia"/>
          <w:sz w:val="24"/>
        </w:rPr>
        <w:t>能力。</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1.7  普通受教育程度</w:t>
      </w:r>
    </w:p>
    <w:p w:rsidR="00CA17F2" w:rsidRDefault="003A5340">
      <w:pPr>
        <w:widowControl/>
        <w:spacing w:line="360" w:lineRule="auto"/>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初中毕业（或相当文化程度）。</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1.8  职业技能鉴定要求</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1.</w:t>
      </w:r>
      <w:r>
        <w:rPr>
          <w:rFonts w:ascii="黑体" w:eastAsia="黑体" w:hAnsi="黑体" w:cs="仿宋"/>
          <w:sz w:val="24"/>
        </w:rPr>
        <w:t>8</w:t>
      </w:r>
      <w:r>
        <w:rPr>
          <w:rFonts w:ascii="黑体" w:eastAsia="黑体" w:hAnsi="黑体" w:cs="仿宋" w:hint="eastAsia"/>
          <w:sz w:val="24"/>
        </w:rPr>
        <w:t>.1  申报条件</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具备以下条件之一者，可申报五级/初级工：</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（1）累计从事本职业或相关职业</w:t>
      </w:r>
      <w:r>
        <w:rPr>
          <w:rStyle w:val="af2"/>
          <w:rFonts w:asciiTheme="minorEastAsia" w:eastAsiaTheme="minorEastAsia" w:hAnsiTheme="minorEastAsia" w:cstheme="minorEastAsia" w:hint="eastAsia"/>
          <w:sz w:val="24"/>
        </w:rPr>
        <w:footnoteReference w:id="4"/>
      </w:r>
      <w:r>
        <w:rPr>
          <w:rFonts w:asciiTheme="minorEastAsia" w:eastAsiaTheme="minorEastAsia" w:hAnsiTheme="minorEastAsia" w:cstheme="minorEastAsia" w:hint="eastAsia"/>
          <w:sz w:val="24"/>
        </w:rPr>
        <w:t>工作1年（含）以上。</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（2）本职业或相关职业学徒期满。</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具备以下条件之一者，可申报四级/中级工：</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（1）取得本职业或相关职业五级/初级工职业资格证书</w:t>
      </w:r>
      <w:r>
        <w:rPr>
          <w:rStyle w:val="af1"/>
          <w:rFonts w:asciiTheme="minorEastAsia" w:eastAsiaTheme="minorEastAsia" w:hAnsiTheme="minorEastAsia" w:cstheme="minorEastAsia" w:hint="eastAsia"/>
          <w:sz w:val="24"/>
          <w:szCs w:val="24"/>
        </w:rPr>
        <w:t>（技能等级证书）</w:t>
      </w:r>
      <w:r>
        <w:rPr>
          <w:rFonts w:asciiTheme="minorEastAsia" w:eastAsiaTheme="minorEastAsia" w:hAnsiTheme="minorEastAsia" w:cstheme="minorEastAsia" w:hint="eastAsia"/>
          <w:sz w:val="24"/>
        </w:rPr>
        <w:t>后，累计从事本职业或相关职业工作4年（含）以上。</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（2）累计从事本职业或相关职业工作6年（含）以上。</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（3）取得技工学校本专业</w:t>
      </w:r>
      <w:r>
        <w:rPr>
          <w:rStyle w:val="af2"/>
          <w:rFonts w:asciiTheme="minorEastAsia" w:eastAsiaTheme="minorEastAsia" w:hAnsiTheme="minorEastAsia" w:cstheme="minorEastAsia" w:hint="eastAsia"/>
          <w:sz w:val="24"/>
        </w:rPr>
        <w:footnoteReference w:id="5"/>
      </w:r>
      <w:r>
        <w:rPr>
          <w:rFonts w:asciiTheme="minorEastAsia" w:eastAsiaTheme="minorEastAsia" w:hAnsiTheme="minorEastAsia" w:cstheme="minorEastAsia" w:hint="eastAsia"/>
          <w:sz w:val="24"/>
        </w:rPr>
        <w:t>或相关专业</w:t>
      </w:r>
      <w:r>
        <w:rPr>
          <w:rStyle w:val="af2"/>
          <w:rFonts w:asciiTheme="minorEastAsia" w:eastAsiaTheme="minorEastAsia" w:hAnsiTheme="minorEastAsia" w:cstheme="minorEastAsia" w:hint="eastAsia"/>
          <w:sz w:val="24"/>
        </w:rPr>
        <w:footnoteReference w:id="6"/>
      </w:r>
      <w:r>
        <w:rPr>
          <w:rFonts w:asciiTheme="minorEastAsia" w:eastAsiaTheme="minorEastAsia" w:hAnsiTheme="minorEastAsia" w:cstheme="minorEastAsia" w:hint="eastAsia"/>
          <w:sz w:val="24"/>
        </w:rPr>
        <w:t>毕业证书（</w:t>
      </w:r>
      <w:proofErr w:type="gramStart"/>
      <w:r>
        <w:rPr>
          <w:rFonts w:asciiTheme="minorEastAsia" w:eastAsiaTheme="minorEastAsia" w:hAnsiTheme="minorEastAsia" w:cstheme="minorEastAsia" w:hint="eastAsia"/>
          <w:sz w:val="24"/>
        </w:rPr>
        <w:t>含尚未</w:t>
      </w:r>
      <w:proofErr w:type="gramEnd"/>
      <w:r>
        <w:rPr>
          <w:rFonts w:asciiTheme="minorEastAsia" w:eastAsiaTheme="minorEastAsia" w:hAnsiTheme="minorEastAsia" w:cstheme="minorEastAsia" w:hint="eastAsia"/>
          <w:sz w:val="24"/>
        </w:rPr>
        <w:t>取得毕业证书的在校应届毕业生）；或取得经评估论证、以中级技能为培养目标的中等及以上职业学校本专业或相关专业毕业证书（</w:t>
      </w:r>
      <w:proofErr w:type="gramStart"/>
      <w:r>
        <w:rPr>
          <w:rFonts w:asciiTheme="minorEastAsia" w:eastAsiaTheme="minorEastAsia" w:hAnsiTheme="minorEastAsia" w:cstheme="minorEastAsia" w:hint="eastAsia"/>
          <w:sz w:val="24"/>
        </w:rPr>
        <w:t>含尚未</w:t>
      </w:r>
      <w:proofErr w:type="gramEnd"/>
      <w:r>
        <w:rPr>
          <w:rFonts w:asciiTheme="minorEastAsia" w:eastAsiaTheme="minorEastAsia" w:hAnsiTheme="minorEastAsia" w:cstheme="minorEastAsia" w:hint="eastAsia"/>
          <w:sz w:val="24"/>
        </w:rPr>
        <w:t>取得毕业证书的在校应届毕业生）。</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具备以下条件之一者，可申报三级/高级工：</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（1）取得本职业或相关职业四级/中级工职业资格证书</w:t>
      </w:r>
      <w:r>
        <w:rPr>
          <w:rStyle w:val="af1"/>
          <w:rFonts w:asciiTheme="minorEastAsia" w:eastAsiaTheme="minorEastAsia" w:hAnsiTheme="minorEastAsia" w:cstheme="minorEastAsia" w:hint="eastAsia"/>
          <w:sz w:val="24"/>
          <w:szCs w:val="24"/>
        </w:rPr>
        <w:t>（技能等级证书）</w:t>
      </w:r>
      <w:r>
        <w:rPr>
          <w:rFonts w:asciiTheme="minorEastAsia" w:eastAsiaTheme="minorEastAsia" w:hAnsiTheme="minorEastAsia" w:cstheme="minorEastAsia" w:hint="eastAsia"/>
          <w:sz w:val="24"/>
        </w:rPr>
        <w:t>后，累计从事本职业或相关职业工作5年（含）以上。</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（2）取得本职业或相关职业四级/中级工职业资格证书</w:t>
      </w:r>
      <w:r>
        <w:rPr>
          <w:rStyle w:val="af1"/>
          <w:rFonts w:asciiTheme="minorEastAsia" w:eastAsiaTheme="minorEastAsia" w:hAnsiTheme="minorEastAsia" w:cstheme="minorEastAsia" w:hint="eastAsia"/>
          <w:sz w:val="24"/>
          <w:szCs w:val="24"/>
        </w:rPr>
        <w:t>（技能等级证书）</w:t>
      </w:r>
      <w:r>
        <w:rPr>
          <w:rFonts w:asciiTheme="minorEastAsia" w:eastAsiaTheme="minorEastAsia" w:hAnsiTheme="minorEastAsia" w:cstheme="minorEastAsia" w:hint="eastAsia"/>
          <w:sz w:val="24"/>
        </w:rPr>
        <w:t>，并具有高级技工学校、技师学院毕业证书（</w:t>
      </w:r>
      <w:proofErr w:type="gramStart"/>
      <w:r>
        <w:rPr>
          <w:rFonts w:asciiTheme="minorEastAsia" w:eastAsiaTheme="minorEastAsia" w:hAnsiTheme="minorEastAsia" w:cstheme="minorEastAsia" w:hint="eastAsia"/>
          <w:sz w:val="24"/>
        </w:rPr>
        <w:t>含尚未</w:t>
      </w:r>
      <w:proofErr w:type="gramEnd"/>
      <w:r>
        <w:rPr>
          <w:rFonts w:asciiTheme="minorEastAsia" w:eastAsiaTheme="minorEastAsia" w:hAnsiTheme="minorEastAsia" w:cstheme="minorEastAsia" w:hint="eastAsia"/>
          <w:sz w:val="24"/>
        </w:rPr>
        <w:t>取得毕业证书的在校应届毕业</w:t>
      </w:r>
      <w:r>
        <w:rPr>
          <w:rFonts w:asciiTheme="minorEastAsia" w:eastAsiaTheme="minorEastAsia" w:hAnsiTheme="minorEastAsia" w:cstheme="minorEastAsia" w:hint="eastAsia"/>
          <w:sz w:val="24"/>
        </w:rPr>
        <w:lastRenderedPageBreak/>
        <w:t>生）；或取得本职业或相关职业四级/中级工职业资格证书</w:t>
      </w:r>
      <w:r>
        <w:rPr>
          <w:rStyle w:val="af1"/>
          <w:rFonts w:asciiTheme="minorEastAsia" w:eastAsiaTheme="minorEastAsia" w:hAnsiTheme="minorEastAsia" w:cstheme="minorEastAsia" w:hint="eastAsia"/>
          <w:sz w:val="24"/>
          <w:szCs w:val="24"/>
        </w:rPr>
        <w:t>（技能等级证书）</w:t>
      </w:r>
      <w:r>
        <w:rPr>
          <w:rFonts w:asciiTheme="minorEastAsia" w:eastAsiaTheme="minorEastAsia" w:hAnsiTheme="minorEastAsia" w:cstheme="minorEastAsia" w:hint="eastAsia"/>
          <w:sz w:val="24"/>
        </w:rPr>
        <w:t>，并具有经评估论证、以高级技能为培养目标的高等职业学校本专业或相关专业毕业证书（</w:t>
      </w:r>
      <w:proofErr w:type="gramStart"/>
      <w:r>
        <w:rPr>
          <w:rFonts w:asciiTheme="minorEastAsia" w:eastAsiaTheme="minorEastAsia" w:hAnsiTheme="minorEastAsia" w:cstheme="minorEastAsia" w:hint="eastAsia"/>
          <w:sz w:val="24"/>
        </w:rPr>
        <w:t>含尚未</w:t>
      </w:r>
      <w:proofErr w:type="gramEnd"/>
      <w:r>
        <w:rPr>
          <w:rFonts w:asciiTheme="minorEastAsia" w:eastAsiaTheme="minorEastAsia" w:hAnsiTheme="minorEastAsia" w:cstheme="minorEastAsia" w:hint="eastAsia"/>
          <w:sz w:val="24"/>
        </w:rPr>
        <w:t>取得毕业证书的在校应届毕业生）。</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（3）具有大专及以上本专业或相关专业毕业证书，并取得本职业或相关职业四级/中级工职业资格证书</w:t>
      </w:r>
      <w:r>
        <w:rPr>
          <w:rStyle w:val="af1"/>
          <w:rFonts w:asciiTheme="minorEastAsia" w:eastAsiaTheme="minorEastAsia" w:hAnsiTheme="minorEastAsia" w:cstheme="minorEastAsia" w:hint="eastAsia"/>
          <w:sz w:val="24"/>
          <w:szCs w:val="24"/>
        </w:rPr>
        <w:t>（技能等级证书）</w:t>
      </w:r>
      <w:r>
        <w:rPr>
          <w:rFonts w:asciiTheme="minorEastAsia" w:eastAsiaTheme="minorEastAsia" w:hAnsiTheme="minorEastAsia" w:cstheme="minorEastAsia" w:hint="eastAsia"/>
          <w:sz w:val="24"/>
        </w:rPr>
        <w:t>后，累计从事本职业或相关职业工作2年（含）以上。</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具备以下条件之一者，可申报二级/技师：</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（1）取得本职业或相关职业三级/高级工职业资格证书</w:t>
      </w:r>
      <w:r>
        <w:rPr>
          <w:rStyle w:val="af1"/>
          <w:rFonts w:asciiTheme="minorEastAsia" w:eastAsiaTheme="minorEastAsia" w:hAnsiTheme="minorEastAsia" w:cstheme="minorEastAsia" w:hint="eastAsia"/>
          <w:sz w:val="24"/>
          <w:szCs w:val="24"/>
        </w:rPr>
        <w:t>（技能等级证书）</w:t>
      </w:r>
      <w:r>
        <w:rPr>
          <w:rFonts w:asciiTheme="minorEastAsia" w:eastAsiaTheme="minorEastAsia" w:hAnsiTheme="minorEastAsia" w:cstheme="minorEastAsia" w:hint="eastAsia"/>
          <w:sz w:val="24"/>
        </w:rPr>
        <w:t>后，累计从事本职业或相关职业工作4年（含）以上。</w:t>
      </w:r>
    </w:p>
    <w:p w:rsidR="00CA17F2" w:rsidRDefault="003A5340">
      <w:pPr>
        <w:snapToGrid w:val="0"/>
        <w:spacing w:line="600" w:lineRule="exact"/>
        <w:ind w:firstLineChars="200" w:firstLine="480"/>
        <w:contextualSpacing/>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（2）取得本职业或相关职业三级/高级工职业资格证书</w:t>
      </w:r>
      <w:r>
        <w:rPr>
          <w:rStyle w:val="af1"/>
          <w:rFonts w:asciiTheme="minorEastAsia" w:eastAsiaTheme="minorEastAsia" w:hAnsiTheme="minorEastAsia" w:cstheme="minorEastAsia" w:hint="eastAsia"/>
          <w:sz w:val="24"/>
          <w:szCs w:val="24"/>
        </w:rPr>
        <w:t>（技能等级证书）</w:t>
      </w:r>
      <w:r>
        <w:rPr>
          <w:rFonts w:asciiTheme="minorEastAsia" w:eastAsiaTheme="minorEastAsia" w:hAnsiTheme="minorEastAsia" w:cstheme="minorEastAsia" w:hint="eastAsia"/>
          <w:sz w:val="24"/>
        </w:rPr>
        <w:t>的高级技工学校、技师学院毕业生，累计从事本职业或相关职业工作3年（含）以上；或取得本职业或相关职业预备技师证书的技师学院毕业生，累计从事本职业或相关职业工作2年（含）以上。</w:t>
      </w:r>
    </w:p>
    <w:p w:rsidR="00CA17F2" w:rsidRDefault="00CA17F2">
      <w:pPr>
        <w:widowControl/>
        <w:spacing w:line="360" w:lineRule="auto"/>
        <w:jc w:val="left"/>
        <w:rPr>
          <w:rFonts w:ascii="黑体" w:eastAsia="黑体" w:hAnsi="黑体"/>
          <w:sz w:val="24"/>
        </w:rPr>
      </w:pPr>
    </w:p>
    <w:p w:rsidR="00CA17F2" w:rsidRDefault="003A5340">
      <w:pPr>
        <w:widowControl/>
        <w:spacing w:line="360" w:lineRule="auto"/>
        <w:jc w:val="left"/>
        <w:rPr>
          <w:rFonts w:asciiTheme="minorEastAsia" w:eastAsiaTheme="minorEastAsia" w:hAnsiTheme="minorEastAsia" w:cstheme="minorEastAsia"/>
          <w:color w:val="00B050"/>
          <w:sz w:val="24"/>
        </w:rPr>
      </w:pPr>
      <w:r>
        <w:rPr>
          <w:rFonts w:ascii="黑体" w:eastAsia="黑体" w:hAnsi="黑体" w:hint="eastAsia"/>
          <w:sz w:val="24"/>
        </w:rPr>
        <w:t>1.8.2  鉴定方式</w:t>
      </w:r>
    </w:p>
    <w:p w:rsidR="00CA17F2" w:rsidRDefault="003A5340">
      <w:pPr>
        <w:spacing w:line="56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分为理论知识考试、技能考核以及综合评审。理论知识考试以笔试、</w:t>
      </w:r>
      <w:proofErr w:type="gramStart"/>
      <w:r>
        <w:rPr>
          <w:rFonts w:asciiTheme="minorEastAsia" w:eastAsiaTheme="minorEastAsia" w:hAnsiTheme="minorEastAsia" w:cstheme="minorEastAsia" w:hint="eastAsia"/>
          <w:color w:val="000000"/>
          <w:sz w:val="24"/>
        </w:rPr>
        <w:t>机考等</w:t>
      </w:r>
      <w:proofErr w:type="gramEnd"/>
      <w:r>
        <w:rPr>
          <w:rFonts w:asciiTheme="minorEastAsia" w:eastAsiaTheme="minorEastAsia" w:hAnsiTheme="minorEastAsia" w:cstheme="minorEastAsia" w:hint="eastAsia"/>
          <w:color w:val="000000"/>
          <w:sz w:val="24"/>
        </w:rPr>
        <w:t>方式为主，主要考核从业人员从事本职业应掌握的基本要求和相关知识要求；技能考核主要采用现场操作、模拟操作等方式进行，主要考核从业人员从事本职业应具备的技能水平；综合评审主要针对技师，通常采取审阅申报材料、答辩等方式进行全面评议和审查。</w:t>
      </w:r>
    </w:p>
    <w:p w:rsidR="00CA17F2" w:rsidRDefault="003A5340">
      <w:pPr>
        <w:spacing w:line="56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理论知识考试、技能考核和综合评审均实行百分制，成绩皆达60分（含）以上者为合格。</w:t>
      </w:r>
    </w:p>
    <w:p w:rsidR="00CA17F2" w:rsidRDefault="00CA17F2" w:rsidP="00395916">
      <w:pPr>
        <w:widowControl/>
        <w:spacing w:line="360" w:lineRule="auto"/>
        <w:ind w:firstLineChars="202" w:firstLine="485"/>
        <w:jc w:val="left"/>
        <w:rPr>
          <w:rFonts w:asciiTheme="minorEastAsia" w:eastAsiaTheme="minorEastAsia" w:hAnsiTheme="minorEastAsia" w:cstheme="minorEastAsia"/>
          <w:color w:val="000000"/>
          <w:sz w:val="24"/>
        </w:rPr>
      </w:pPr>
    </w:p>
    <w:p w:rsidR="00CA17F2" w:rsidRDefault="003A5340">
      <w:pPr>
        <w:widowControl/>
        <w:spacing w:line="360" w:lineRule="auto"/>
        <w:jc w:val="left"/>
        <w:rPr>
          <w:rFonts w:asciiTheme="minorEastAsia" w:eastAsiaTheme="minorEastAsia" w:hAnsiTheme="minorEastAsia" w:cstheme="minorEastAsia"/>
          <w:color w:val="00B050"/>
          <w:sz w:val="24"/>
        </w:rPr>
      </w:pPr>
      <w:r>
        <w:rPr>
          <w:rFonts w:ascii="黑体" w:eastAsia="黑体" w:hAnsi="黑体" w:hint="eastAsia"/>
          <w:sz w:val="24"/>
        </w:rPr>
        <w:t>1.8.3  监考人员、考评人员与考生配比</w:t>
      </w:r>
    </w:p>
    <w:p w:rsidR="00CA17F2" w:rsidRDefault="003A5340">
      <w:pPr>
        <w:spacing w:line="56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理论知识考试中的监考人员与考生配比不低于1:15，且每个考场不少于2名监考人员；技能考核中的考评人员与考生配比</w:t>
      </w:r>
      <w:ins w:id="71" w:author="A" w:date="2020-11-17T20:09:00Z">
        <w:r w:rsidR="008C6F67">
          <w:rPr>
            <w:rFonts w:ascii="宋体" w:hAnsi="宋体" w:cs="宋体"/>
            <w:color w:val="FF0000"/>
            <w:sz w:val="24"/>
          </w:rPr>
          <w:t>3</w:t>
        </w:r>
        <w:r w:rsidR="008C6F67" w:rsidRPr="004A570C">
          <w:rPr>
            <w:rFonts w:ascii="宋体" w:hAnsi="宋体" w:cs="宋体" w:hint="eastAsia"/>
            <w:color w:val="FF0000"/>
            <w:sz w:val="24"/>
          </w:rPr>
          <w:t>：</w:t>
        </w:r>
        <w:r w:rsidR="008C6F67">
          <w:rPr>
            <w:rFonts w:ascii="宋体" w:hAnsi="宋体" w:cs="宋体"/>
            <w:color w:val="FF0000"/>
            <w:sz w:val="24"/>
          </w:rPr>
          <w:t>1</w:t>
        </w:r>
      </w:ins>
      <w:ins w:id="72" w:author="A" w:date="2020-11-17T21:28:00Z">
        <w:r w:rsidR="00230DF5">
          <w:rPr>
            <w:rStyle w:val="af2"/>
            <w:rFonts w:ascii="宋体" w:hAnsi="宋体" w:cs="宋体"/>
            <w:color w:val="FF0000"/>
            <w:sz w:val="24"/>
          </w:rPr>
          <w:footnoteReference w:id="7"/>
        </w:r>
      </w:ins>
      <w:del w:id="82" w:author="A" w:date="2020-11-17T20:09:00Z">
        <w:r w:rsidDel="008C6F67">
          <w:rPr>
            <w:rFonts w:asciiTheme="minorEastAsia" w:eastAsiaTheme="minorEastAsia" w:hAnsiTheme="minorEastAsia" w:cstheme="minorEastAsia" w:hint="eastAsia"/>
            <w:color w:val="000000"/>
            <w:sz w:val="24"/>
          </w:rPr>
          <w:delText>1：5</w:delText>
        </w:r>
      </w:del>
      <w:r>
        <w:rPr>
          <w:rFonts w:asciiTheme="minorEastAsia" w:eastAsiaTheme="minorEastAsia" w:hAnsiTheme="minorEastAsia" w:cstheme="minorEastAsia" w:hint="eastAsia"/>
          <w:color w:val="000000"/>
          <w:sz w:val="24"/>
        </w:rPr>
        <w:t>，且考评人员为3人</w:t>
      </w:r>
      <w:ins w:id="83" w:author="A" w:date="2020-11-17T20:10:00Z">
        <w:r w:rsidR="008C6F67">
          <w:rPr>
            <w:rFonts w:asciiTheme="minorEastAsia" w:eastAsiaTheme="minorEastAsia" w:hAnsiTheme="minorEastAsia" w:cstheme="minorEastAsia" w:hint="eastAsia"/>
            <w:color w:val="000000"/>
            <w:sz w:val="24"/>
          </w:rPr>
          <w:t>（含）</w:t>
        </w:r>
      </w:ins>
      <w:r>
        <w:rPr>
          <w:rFonts w:asciiTheme="minorEastAsia" w:eastAsiaTheme="minorEastAsia" w:hAnsiTheme="minorEastAsia" w:cstheme="minorEastAsia" w:hint="eastAsia"/>
          <w:color w:val="000000"/>
          <w:sz w:val="24"/>
        </w:rPr>
        <w:t>以上单数；综合评审委员为3人</w:t>
      </w:r>
      <w:ins w:id="84" w:author="A" w:date="2020-11-17T20:10:00Z">
        <w:r w:rsidR="008C6F67">
          <w:rPr>
            <w:rFonts w:asciiTheme="minorEastAsia" w:eastAsiaTheme="minorEastAsia" w:hAnsiTheme="minorEastAsia" w:cstheme="minorEastAsia" w:hint="eastAsia"/>
            <w:color w:val="000000"/>
            <w:sz w:val="24"/>
          </w:rPr>
          <w:t>（含）</w:t>
        </w:r>
      </w:ins>
      <w:r>
        <w:rPr>
          <w:rFonts w:asciiTheme="minorEastAsia" w:eastAsiaTheme="minorEastAsia" w:hAnsiTheme="minorEastAsia" w:cstheme="minorEastAsia" w:hint="eastAsia"/>
          <w:color w:val="000000"/>
          <w:sz w:val="24"/>
        </w:rPr>
        <w:t>以上单数。</w:t>
      </w:r>
    </w:p>
    <w:p w:rsidR="00CA17F2" w:rsidDel="00230DF5" w:rsidRDefault="003A5340">
      <w:pPr>
        <w:widowControl/>
        <w:spacing w:line="360" w:lineRule="auto"/>
        <w:jc w:val="left"/>
        <w:rPr>
          <w:del w:id="85" w:author="A" w:date="2020-11-17T21:28:00Z"/>
          <w:rFonts w:ascii="黑体" w:eastAsia="黑体" w:hAnsi="黑体" w:cs="仿宋"/>
          <w:sz w:val="24"/>
        </w:rPr>
      </w:pPr>
      <w:r>
        <w:rPr>
          <w:rFonts w:ascii="黑体" w:eastAsia="黑体" w:hAnsi="黑体" w:cs="仿宋" w:hint="eastAsia"/>
          <w:sz w:val="24"/>
        </w:rPr>
        <w:t>1.</w:t>
      </w:r>
      <w:r>
        <w:rPr>
          <w:rFonts w:ascii="黑体" w:eastAsia="黑体" w:hAnsi="黑体" w:cs="仿宋"/>
          <w:sz w:val="24"/>
        </w:rPr>
        <w:t>8</w:t>
      </w:r>
      <w:r>
        <w:rPr>
          <w:rFonts w:ascii="黑体" w:eastAsia="黑体" w:hAnsi="黑体" w:cs="仿宋" w:hint="eastAsia"/>
          <w:sz w:val="24"/>
        </w:rPr>
        <w:t xml:space="preserve">.4  鉴定时间 </w:t>
      </w:r>
    </w:p>
    <w:p w:rsidR="00C46680" w:rsidRDefault="00C46680" w:rsidP="00C46680">
      <w:pPr>
        <w:widowControl/>
        <w:spacing w:line="360" w:lineRule="auto"/>
        <w:jc w:val="left"/>
        <w:rPr>
          <w:ins w:id="86" w:author="A" w:date="2020-11-17T20:10:00Z"/>
          <w:rFonts w:ascii="宋体" w:hAnsi="宋体" w:cs="仿宋"/>
          <w:sz w:val="24"/>
        </w:rPr>
        <w:pPrChange w:id="87" w:author="A" w:date="2020-11-17T21:28:00Z">
          <w:pPr>
            <w:widowControl/>
            <w:spacing w:line="360" w:lineRule="auto"/>
            <w:ind w:firstLineChars="200" w:firstLine="480"/>
            <w:jc w:val="left"/>
          </w:pPr>
        </w:pPrChange>
      </w:pPr>
    </w:p>
    <w:p w:rsidR="00CA17F2" w:rsidRDefault="003A5340">
      <w:pPr>
        <w:widowControl/>
        <w:spacing w:line="360" w:lineRule="auto"/>
        <w:ind w:firstLineChars="200" w:firstLine="480"/>
        <w:jc w:val="left"/>
        <w:rPr>
          <w:rFonts w:ascii="宋体" w:hAnsi="宋体" w:cs="仿宋"/>
          <w:sz w:val="24"/>
        </w:rPr>
      </w:pPr>
      <w:r>
        <w:rPr>
          <w:rFonts w:ascii="宋体" w:hAnsi="宋体" w:cs="仿宋" w:hint="eastAsia"/>
          <w:sz w:val="24"/>
        </w:rPr>
        <w:t>理论知识考试时间不少于90min。技能考核时间:五级/ 初级工不少于</w:t>
      </w:r>
      <w:del w:id="88" w:author="A" w:date="2020-11-17T19:51:00Z">
        <w:r w:rsidDel="008E1DA0">
          <w:rPr>
            <w:rFonts w:ascii="宋体" w:hAnsi="宋体" w:cs="仿宋" w:hint="eastAsia"/>
            <w:sz w:val="24"/>
          </w:rPr>
          <w:delText>90</w:delText>
        </w:r>
      </w:del>
      <w:ins w:id="89" w:author="A" w:date="2020-11-17T19:51:00Z">
        <w:r w:rsidR="008E1DA0">
          <w:rPr>
            <w:rFonts w:ascii="宋体" w:hAnsi="宋体" w:cs="仿宋" w:hint="eastAsia"/>
            <w:sz w:val="24"/>
          </w:rPr>
          <w:t>40</w:t>
        </w:r>
      </w:ins>
      <w:r>
        <w:rPr>
          <w:rFonts w:ascii="宋体" w:hAnsi="宋体" w:cs="仿宋" w:hint="eastAsia"/>
          <w:sz w:val="24"/>
        </w:rPr>
        <w:t>min ， 四级/ 中级工、 三级/ 高级工不少于</w:t>
      </w:r>
      <w:del w:id="90" w:author="A" w:date="2020-11-17T19:50:00Z">
        <w:r w:rsidDel="008E1DA0">
          <w:rPr>
            <w:rFonts w:ascii="宋体" w:hAnsi="宋体" w:cs="仿宋" w:hint="eastAsia"/>
            <w:sz w:val="24"/>
          </w:rPr>
          <w:delText>120</w:delText>
        </w:r>
      </w:del>
      <w:ins w:id="91" w:author="A" w:date="2020-11-17T19:51:00Z">
        <w:r w:rsidR="008E1DA0">
          <w:rPr>
            <w:rFonts w:ascii="宋体" w:hAnsi="宋体" w:cs="仿宋" w:hint="eastAsia"/>
            <w:sz w:val="24"/>
          </w:rPr>
          <w:t>4</w:t>
        </w:r>
      </w:ins>
      <w:ins w:id="92" w:author="A" w:date="2020-11-17T19:50:00Z">
        <w:r w:rsidR="008E1DA0">
          <w:rPr>
            <w:rFonts w:ascii="宋体" w:hAnsi="宋体" w:cs="仿宋" w:hint="eastAsia"/>
            <w:sz w:val="24"/>
          </w:rPr>
          <w:t>0</w:t>
        </w:r>
      </w:ins>
      <w:r>
        <w:rPr>
          <w:rFonts w:ascii="宋体" w:hAnsi="宋体" w:cs="仿宋" w:hint="eastAsia"/>
          <w:sz w:val="24"/>
        </w:rPr>
        <w:t>min， 二级/技师不少于</w:t>
      </w:r>
      <w:del w:id="93" w:author="A" w:date="2020-11-17T19:50:00Z">
        <w:r w:rsidDel="008E1DA0">
          <w:rPr>
            <w:rFonts w:ascii="宋体" w:hAnsi="宋体" w:cs="仿宋" w:hint="eastAsia"/>
            <w:sz w:val="24"/>
          </w:rPr>
          <w:delText>90</w:delText>
        </w:r>
      </w:del>
      <w:ins w:id="94" w:author="A" w:date="2020-11-17T19:51:00Z">
        <w:r w:rsidR="008E1DA0">
          <w:rPr>
            <w:rFonts w:ascii="宋体" w:hAnsi="宋体" w:cs="仿宋" w:hint="eastAsia"/>
            <w:sz w:val="24"/>
          </w:rPr>
          <w:t>4</w:t>
        </w:r>
      </w:ins>
      <w:ins w:id="95" w:author="A" w:date="2020-11-17T19:50:00Z">
        <w:r w:rsidR="008E1DA0">
          <w:rPr>
            <w:rFonts w:ascii="宋体" w:hAnsi="宋体" w:cs="仿宋" w:hint="eastAsia"/>
            <w:sz w:val="24"/>
          </w:rPr>
          <w:t>0</w:t>
        </w:r>
      </w:ins>
      <w:r>
        <w:rPr>
          <w:rFonts w:ascii="宋体" w:hAnsi="宋体" w:cs="仿宋" w:hint="eastAsia"/>
          <w:sz w:val="24"/>
        </w:rPr>
        <w:t>min ， 综合评审时间不少于30min。</w:t>
      </w:r>
    </w:p>
    <w:p w:rsidR="00CA17F2" w:rsidRDefault="003A5340">
      <w:pPr>
        <w:widowControl/>
        <w:spacing w:line="360" w:lineRule="auto"/>
        <w:ind w:firstLineChars="200" w:firstLine="480"/>
        <w:jc w:val="left"/>
        <w:rPr>
          <w:rFonts w:ascii="黑体" w:eastAsia="黑体" w:hAnsi="黑体" w:cs="仿宋"/>
          <w:sz w:val="24"/>
        </w:rPr>
      </w:pPr>
      <w:r>
        <w:rPr>
          <w:rFonts w:ascii="黑体" w:eastAsia="黑体" w:hAnsi="黑体" w:cs="仿宋" w:hint="eastAsia"/>
          <w:sz w:val="24"/>
        </w:rPr>
        <w:t>1.8.5  鉴定场所设备</w:t>
      </w:r>
    </w:p>
    <w:p w:rsidR="00CA17F2" w:rsidRDefault="003A5340">
      <w:pPr>
        <w:spacing w:line="560" w:lineRule="exact"/>
        <w:ind w:firstLineChars="200" w:firstLine="480"/>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理论知识考试在标准教室进行，教室须具有能够覆盖全部学员范围的监控设备。 技能考核场所能安排5个以上工位， 考场须安装能够覆盖所有工位全部范围的监控设备。</w:t>
      </w:r>
      <w:del w:id="96" w:author="A" w:date="2020-11-17T21:30:00Z">
        <w:r w:rsidDel="00230DF5">
          <w:rPr>
            <w:rFonts w:asciiTheme="minorEastAsia" w:eastAsiaTheme="minorEastAsia" w:hAnsiTheme="minorEastAsia" w:cstheme="minorEastAsia" w:hint="eastAsia"/>
            <w:color w:val="000000"/>
            <w:sz w:val="24"/>
          </w:rPr>
          <w:delText xml:space="preserve"> </w:delText>
        </w:r>
      </w:del>
      <w:r>
        <w:rPr>
          <w:rFonts w:asciiTheme="minorEastAsia" w:eastAsiaTheme="minorEastAsia" w:hAnsiTheme="minorEastAsia" w:cstheme="minorEastAsia" w:hint="eastAsia"/>
          <w:color w:val="000000"/>
          <w:sz w:val="24"/>
        </w:rPr>
        <w:t>具有符合国家标准或其他规定要求的燃气供应服务实际工作所需的设备和设施。</w:t>
      </w:r>
    </w:p>
    <w:p w:rsidR="00CA17F2" w:rsidRDefault="00CA17F2"/>
    <w:p w:rsidR="00CA17F2" w:rsidRDefault="003A5340">
      <w:pPr>
        <w:widowControl/>
        <w:jc w:val="left"/>
        <w:rPr>
          <w:rFonts w:ascii="黑体" w:eastAsia="黑体" w:hAnsi="黑体" w:cs="仿宋"/>
          <w:sz w:val="24"/>
        </w:rPr>
      </w:pPr>
      <w:r>
        <w:rPr>
          <w:rFonts w:ascii="黑体" w:eastAsia="黑体" w:hAnsi="黑体" w:cs="仿宋" w:hint="eastAsia"/>
          <w:sz w:val="24"/>
        </w:rPr>
        <w:br w:type="page"/>
      </w:r>
    </w:p>
    <w:p w:rsidR="00CA17F2" w:rsidRDefault="003A5340">
      <w:pPr>
        <w:widowControl/>
        <w:jc w:val="left"/>
        <w:rPr>
          <w:rFonts w:ascii="黑体" w:eastAsia="黑体" w:hAnsi="黑体" w:cs="仿宋"/>
          <w:sz w:val="24"/>
        </w:rPr>
      </w:pPr>
      <w:r>
        <w:rPr>
          <w:rFonts w:ascii="黑体" w:eastAsia="黑体" w:hAnsi="黑体" w:cs="仿宋" w:hint="eastAsia"/>
          <w:sz w:val="24"/>
        </w:rPr>
        <w:lastRenderedPageBreak/>
        <w:t>2  基本要求</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2.1  职业道德</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2.1.1  职业道德基本知识</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2.1.2  职业守则</w:t>
      </w:r>
    </w:p>
    <w:p w:rsidR="00CA17F2" w:rsidRDefault="003A5340">
      <w:pPr>
        <w:widowControl/>
        <w:spacing w:line="360" w:lineRule="auto"/>
        <w:ind w:firstLineChars="200" w:firstLine="480"/>
        <w:jc w:val="left"/>
        <w:rPr>
          <w:rFonts w:ascii="宋体" w:hAnsi="宋体" w:cs="宋体"/>
          <w:sz w:val="24"/>
        </w:rPr>
      </w:pPr>
      <w:r>
        <w:rPr>
          <w:rFonts w:ascii="宋体" w:hAnsi="宋体" w:cs="宋体" w:hint="eastAsia"/>
          <w:sz w:val="24"/>
        </w:rPr>
        <w:t>（1）爱岗敬业，履行职责</w:t>
      </w:r>
    </w:p>
    <w:p w:rsidR="00CA17F2" w:rsidRDefault="003A5340">
      <w:pPr>
        <w:widowControl/>
        <w:spacing w:line="360" w:lineRule="auto"/>
        <w:ind w:firstLineChars="200" w:firstLine="480"/>
        <w:jc w:val="left"/>
        <w:rPr>
          <w:rFonts w:ascii="宋体" w:hAnsi="宋体" w:cs="宋体"/>
          <w:sz w:val="24"/>
        </w:rPr>
      </w:pPr>
      <w:r>
        <w:rPr>
          <w:rFonts w:ascii="宋体" w:hAnsi="宋体" w:cs="宋体" w:hint="eastAsia"/>
          <w:sz w:val="24"/>
        </w:rPr>
        <w:t>（2）遵章守法，规范作业</w:t>
      </w:r>
    </w:p>
    <w:p w:rsidR="00CA17F2" w:rsidRDefault="003A5340">
      <w:pPr>
        <w:widowControl/>
        <w:spacing w:line="360" w:lineRule="auto"/>
        <w:ind w:firstLineChars="200" w:firstLine="480"/>
        <w:jc w:val="left"/>
        <w:rPr>
          <w:rFonts w:ascii="宋体" w:hAnsi="宋体" w:cs="宋体"/>
          <w:sz w:val="24"/>
        </w:rPr>
      </w:pPr>
      <w:r>
        <w:rPr>
          <w:rFonts w:ascii="宋体" w:hAnsi="宋体" w:cs="宋体" w:hint="eastAsia"/>
          <w:sz w:val="24"/>
        </w:rPr>
        <w:t>（3）钻研技术、勇于创新</w:t>
      </w:r>
    </w:p>
    <w:p w:rsidR="00CA17F2" w:rsidRDefault="003A5340">
      <w:pPr>
        <w:widowControl/>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）安全生产，行为文明</w:t>
      </w:r>
    </w:p>
    <w:p w:rsidR="00CA17F2" w:rsidRDefault="003A5340">
      <w:pPr>
        <w:widowControl/>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sz w:val="24"/>
        </w:rPr>
        <w:t>5</w:t>
      </w:r>
      <w:r>
        <w:rPr>
          <w:rFonts w:ascii="宋体" w:hAnsi="宋体" w:cs="宋体" w:hint="eastAsia"/>
          <w:sz w:val="24"/>
        </w:rPr>
        <w:t>）谦虚谨慎，团结协作</w:t>
      </w:r>
    </w:p>
    <w:p w:rsidR="00CA17F2" w:rsidRDefault="003A5340">
      <w:pPr>
        <w:widowControl/>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sz w:val="24"/>
        </w:rPr>
        <w:t>6</w:t>
      </w:r>
      <w:r>
        <w:rPr>
          <w:rFonts w:ascii="宋体" w:hAnsi="宋体" w:cs="宋体" w:hint="eastAsia"/>
          <w:sz w:val="24"/>
        </w:rPr>
        <w:t>）严守质量、</w:t>
      </w:r>
      <w:proofErr w:type="gramStart"/>
      <w:r>
        <w:rPr>
          <w:rFonts w:ascii="宋体" w:hAnsi="宋体" w:cs="宋体" w:hint="eastAsia"/>
          <w:sz w:val="24"/>
        </w:rPr>
        <w:t>践行</w:t>
      </w:r>
      <w:proofErr w:type="gramEnd"/>
      <w:r>
        <w:rPr>
          <w:rFonts w:ascii="宋体" w:hAnsi="宋体" w:cs="宋体" w:hint="eastAsia"/>
          <w:sz w:val="24"/>
        </w:rPr>
        <w:t>环保</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2.2  基础知识</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2.</w:t>
      </w:r>
      <w:r>
        <w:rPr>
          <w:rFonts w:ascii="黑体" w:eastAsia="黑体" w:hAnsi="黑体" w:cs="仿宋"/>
          <w:sz w:val="24"/>
        </w:rPr>
        <w:t>2</w:t>
      </w:r>
      <w:r>
        <w:rPr>
          <w:rFonts w:ascii="黑体" w:eastAsia="黑体" w:hAnsi="黑体" w:cs="仿宋" w:hint="eastAsia"/>
          <w:sz w:val="24"/>
        </w:rPr>
        <w:t>.1  城镇燃气基本知识</w:t>
      </w:r>
    </w:p>
    <w:p w:rsidR="00CA17F2" w:rsidRDefault="003A5340">
      <w:pPr>
        <w:widowControl/>
        <w:spacing w:line="360" w:lineRule="auto"/>
        <w:ind w:firstLineChars="200" w:firstLine="480"/>
        <w:jc w:val="left"/>
        <w:rPr>
          <w:rFonts w:ascii="宋体" w:hAnsi="宋体" w:cs="宋体"/>
          <w:sz w:val="24"/>
        </w:rPr>
      </w:pPr>
      <w:r>
        <w:rPr>
          <w:rFonts w:ascii="宋体" w:hAnsi="宋体" w:cs="宋体" w:hint="eastAsia"/>
          <w:sz w:val="24"/>
        </w:rPr>
        <w:t>（1）城镇燃气的分类、组成和特性</w:t>
      </w:r>
    </w:p>
    <w:p w:rsidR="00CA17F2" w:rsidRDefault="003A5340">
      <w:pPr>
        <w:widowControl/>
        <w:spacing w:line="360" w:lineRule="auto"/>
        <w:ind w:firstLineChars="200" w:firstLine="480"/>
        <w:jc w:val="left"/>
        <w:rPr>
          <w:rFonts w:ascii="宋体" w:hAnsi="宋体" w:cs="宋体"/>
          <w:sz w:val="24"/>
        </w:rPr>
      </w:pPr>
      <w:r>
        <w:rPr>
          <w:rFonts w:ascii="宋体" w:hAnsi="宋体" w:cs="宋体" w:hint="eastAsia"/>
          <w:sz w:val="24"/>
        </w:rPr>
        <w:t>（2）城镇燃气的供气质量基本要求和</w:t>
      </w:r>
      <w:r>
        <w:rPr>
          <w:rFonts w:ascii="宋体" w:hAnsi="宋体" w:cs="宋体"/>
          <w:sz w:val="24"/>
        </w:rPr>
        <w:t>供用气</w:t>
      </w:r>
      <w:r>
        <w:rPr>
          <w:rFonts w:ascii="宋体" w:hAnsi="宋体" w:cs="宋体" w:hint="eastAsia"/>
          <w:sz w:val="24"/>
        </w:rPr>
        <w:t>基本规律</w:t>
      </w:r>
    </w:p>
    <w:p w:rsidR="00CA17F2" w:rsidRDefault="003A5340">
      <w:pPr>
        <w:widowControl/>
        <w:spacing w:line="360" w:lineRule="auto"/>
        <w:ind w:firstLineChars="200" w:firstLine="480"/>
        <w:jc w:val="left"/>
        <w:rPr>
          <w:rFonts w:ascii="宋体" w:hAnsi="宋体" w:cs="宋体"/>
          <w:sz w:val="24"/>
        </w:rPr>
      </w:pPr>
      <w:r>
        <w:rPr>
          <w:rFonts w:ascii="宋体" w:hAnsi="宋体" w:cs="宋体" w:hint="eastAsia"/>
          <w:sz w:val="24"/>
        </w:rPr>
        <w:t>（3）城镇燃气输配系统的分类与构成</w:t>
      </w:r>
    </w:p>
    <w:p w:rsidR="00CA17F2" w:rsidRDefault="003A5340">
      <w:pPr>
        <w:widowControl/>
        <w:spacing w:line="360" w:lineRule="auto"/>
        <w:ind w:firstLineChars="200" w:firstLine="480"/>
        <w:jc w:val="left"/>
        <w:rPr>
          <w:rFonts w:ascii="宋体" w:hAnsi="宋体" w:cs="宋体"/>
          <w:sz w:val="24"/>
        </w:rPr>
      </w:pPr>
      <w:r>
        <w:rPr>
          <w:rFonts w:ascii="宋体" w:hAnsi="宋体" w:cs="宋体" w:hint="eastAsia"/>
          <w:sz w:val="24"/>
        </w:rPr>
        <w:t>（4）城镇燃气用户结构与燃气燃烧应用常识</w:t>
      </w:r>
    </w:p>
    <w:p w:rsidR="00CA17F2" w:rsidRDefault="003A5340">
      <w:pPr>
        <w:widowControl/>
        <w:spacing w:line="360" w:lineRule="auto"/>
        <w:jc w:val="left"/>
        <w:rPr>
          <w:rFonts w:ascii="黑体" w:eastAsia="黑体" w:hAnsi="黑体" w:cs="仿宋"/>
          <w:b/>
          <w:sz w:val="24"/>
        </w:rPr>
      </w:pPr>
      <w:r>
        <w:rPr>
          <w:rFonts w:ascii="黑体" w:eastAsia="黑体" w:hAnsi="黑体" w:cs="仿宋" w:hint="eastAsia"/>
          <w:b/>
          <w:sz w:val="24"/>
        </w:rPr>
        <w:t>2.</w:t>
      </w:r>
      <w:r>
        <w:rPr>
          <w:rFonts w:ascii="黑体" w:eastAsia="黑体" w:hAnsi="黑体" w:cs="仿宋"/>
          <w:b/>
          <w:sz w:val="24"/>
        </w:rPr>
        <w:t>2</w:t>
      </w:r>
      <w:r>
        <w:rPr>
          <w:rFonts w:ascii="黑体" w:eastAsia="黑体" w:hAnsi="黑体" w:cs="仿宋" w:hint="eastAsia"/>
          <w:b/>
          <w:sz w:val="24"/>
        </w:rPr>
        <w:t xml:space="preserve">.2  </w:t>
      </w:r>
      <w:r>
        <w:rPr>
          <w:rFonts w:ascii="黑体" w:eastAsia="黑体" w:hAnsi="黑体" w:cs="仿宋" w:hint="eastAsia"/>
          <w:sz w:val="24"/>
        </w:rPr>
        <w:t>燃气安全生产知识</w:t>
      </w:r>
    </w:p>
    <w:p w:rsidR="00CA17F2" w:rsidRDefault="003A5340">
      <w:pPr>
        <w:widowControl/>
        <w:spacing w:line="360" w:lineRule="auto"/>
        <w:ind w:firstLineChars="200" w:firstLine="480"/>
        <w:jc w:val="left"/>
        <w:rPr>
          <w:rFonts w:ascii="宋体" w:hAnsi="宋体" w:cs="仿宋"/>
          <w:sz w:val="24"/>
        </w:rPr>
      </w:pPr>
      <w:r>
        <w:rPr>
          <w:rFonts w:ascii="宋体" w:hAnsi="宋体" w:cs="仿宋" w:hint="eastAsia"/>
          <w:sz w:val="24"/>
        </w:rPr>
        <w:t>（1）燃气防火</w:t>
      </w:r>
      <w:ins w:id="97" w:author="A" w:date="2020-11-17T19:35:00Z">
        <w:r w:rsidR="00FA2B08">
          <w:rPr>
            <w:rFonts w:ascii="宋体" w:hAnsi="宋体" w:cs="仿宋" w:hint="eastAsia"/>
            <w:sz w:val="24"/>
          </w:rPr>
          <w:t>、</w:t>
        </w:r>
      </w:ins>
      <w:del w:id="98" w:author="A" w:date="2020-11-17T19:35:00Z">
        <w:r w:rsidDel="00FA2B08">
          <w:rPr>
            <w:rFonts w:ascii="宋体" w:hAnsi="宋体" w:cs="仿宋" w:hint="eastAsia"/>
            <w:sz w:val="24"/>
          </w:rPr>
          <w:delText>与</w:delText>
        </w:r>
      </w:del>
      <w:r>
        <w:rPr>
          <w:rFonts w:ascii="宋体" w:hAnsi="宋体" w:cs="仿宋" w:hint="eastAsia"/>
          <w:sz w:val="24"/>
        </w:rPr>
        <w:t>防爆</w:t>
      </w:r>
      <w:ins w:id="99" w:author="A" w:date="2020-11-17T19:36:00Z">
        <w:r w:rsidR="00FA2B08">
          <w:rPr>
            <w:rFonts w:ascii="宋体" w:hAnsi="宋体" w:cs="仿宋" w:hint="eastAsia"/>
            <w:sz w:val="24"/>
          </w:rPr>
          <w:t>与环保</w:t>
        </w:r>
      </w:ins>
      <w:r>
        <w:rPr>
          <w:rFonts w:ascii="宋体" w:hAnsi="宋体" w:cs="仿宋" w:hint="eastAsia"/>
          <w:sz w:val="24"/>
        </w:rPr>
        <w:t>知识</w:t>
      </w:r>
    </w:p>
    <w:p w:rsidR="00CA17F2" w:rsidRDefault="003A5340">
      <w:pPr>
        <w:widowControl/>
        <w:spacing w:line="360" w:lineRule="auto"/>
        <w:ind w:firstLineChars="200" w:firstLine="480"/>
        <w:jc w:val="left"/>
        <w:rPr>
          <w:rFonts w:ascii="宋体" w:hAnsi="宋体" w:cs="仿宋"/>
          <w:sz w:val="24"/>
        </w:rPr>
      </w:pPr>
      <w:r>
        <w:rPr>
          <w:rFonts w:ascii="宋体" w:hAnsi="宋体" w:cs="仿宋" w:hint="eastAsia"/>
          <w:sz w:val="24"/>
        </w:rPr>
        <w:t>（2）燃气中毒和窒息的预防与急救方法</w:t>
      </w:r>
    </w:p>
    <w:p w:rsidR="00FA2B08" w:rsidRDefault="003A5340" w:rsidP="00FA2B08">
      <w:pPr>
        <w:widowControl/>
        <w:spacing w:line="360" w:lineRule="auto"/>
        <w:ind w:firstLineChars="200" w:firstLine="480"/>
        <w:jc w:val="left"/>
        <w:rPr>
          <w:rFonts w:ascii="宋体" w:hAnsi="宋体" w:cs="仿宋"/>
          <w:sz w:val="24"/>
        </w:rPr>
      </w:pPr>
      <w:r>
        <w:rPr>
          <w:rFonts w:ascii="宋体" w:hAnsi="宋体" w:cs="仿宋" w:hint="eastAsia"/>
          <w:sz w:val="24"/>
        </w:rPr>
        <w:t>（3）生产劳动中的个体防护</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2.2.3  城镇燃气供应知识</w:t>
      </w:r>
    </w:p>
    <w:p w:rsidR="00CA17F2" w:rsidRPr="00FA2B08" w:rsidRDefault="003A5340" w:rsidP="00FA2B08">
      <w:pPr>
        <w:widowControl/>
        <w:ind w:firstLineChars="200" w:firstLine="480"/>
        <w:jc w:val="left"/>
        <w:rPr>
          <w:rFonts w:ascii="宋体" w:hAnsi="宋体" w:cs="仿宋"/>
          <w:sz w:val="24"/>
        </w:rPr>
      </w:pPr>
      <w:r w:rsidRPr="00FA2B08">
        <w:rPr>
          <w:rFonts w:ascii="宋体" w:hAnsi="宋体" w:cs="仿宋" w:hint="eastAsia"/>
          <w:sz w:val="24"/>
        </w:rPr>
        <w:t>（1）</w:t>
      </w:r>
      <w:r w:rsidRPr="00FA2B08">
        <w:rPr>
          <w:rFonts w:ascii="宋体" w:hAnsi="宋体" w:cs="宋体" w:hint="eastAsia"/>
          <w:bCs/>
          <w:color w:val="000000"/>
          <w:kern w:val="0"/>
          <w:sz w:val="24"/>
        </w:rPr>
        <w:t>燃气供应系统分类与用途</w:t>
      </w:r>
    </w:p>
    <w:p w:rsidR="00CA17F2" w:rsidRPr="00FA2B08" w:rsidRDefault="003A5340" w:rsidP="00FA2B08">
      <w:pPr>
        <w:widowControl/>
        <w:spacing w:line="360" w:lineRule="auto"/>
        <w:ind w:firstLineChars="200" w:firstLine="480"/>
        <w:jc w:val="left"/>
        <w:rPr>
          <w:rFonts w:ascii="宋体" w:hAnsi="宋体" w:cs="仿宋"/>
          <w:sz w:val="24"/>
        </w:rPr>
      </w:pPr>
      <w:r w:rsidRPr="00FA2B08">
        <w:rPr>
          <w:rFonts w:ascii="宋体" w:hAnsi="宋体" w:cs="仿宋" w:hint="eastAsia"/>
          <w:sz w:val="24"/>
        </w:rPr>
        <w:t>（2）</w:t>
      </w:r>
      <w:r w:rsidRPr="00FA2B08">
        <w:rPr>
          <w:rFonts w:ascii="宋体" w:hAnsi="宋体" w:cs="宋体" w:hint="eastAsia"/>
          <w:bCs/>
          <w:color w:val="000000"/>
          <w:kern w:val="0"/>
          <w:sz w:val="24"/>
        </w:rPr>
        <w:t>燃气供应辅助设备设施的类型与用途</w:t>
      </w:r>
    </w:p>
    <w:p w:rsidR="00CA17F2" w:rsidRPr="00FA2B08" w:rsidRDefault="003A5340" w:rsidP="00FA2B08">
      <w:pPr>
        <w:widowControl/>
        <w:spacing w:line="360" w:lineRule="auto"/>
        <w:ind w:firstLineChars="202" w:firstLine="485"/>
        <w:jc w:val="left"/>
        <w:rPr>
          <w:rFonts w:ascii="宋体" w:hAnsi="宋体" w:cs="仿宋"/>
          <w:sz w:val="24"/>
        </w:rPr>
      </w:pPr>
      <w:r w:rsidRPr="00FA2B08">
        <w:rPr>
          <w:rFonts w:ascii="宋体" w:hAnsi="宋体" w:cs="宋体" w:hint="eastAsia"/>
          <w:bCs/>
          <w:color w:val="000000"/>
          <w:kern w:val="0"/>
          <w:sz w:val="24"/>
        </w:rPr>
        <w:t>（3）燃气供应常用容器的分类与管理</w:t>
      </w:r>
    </w:p>
    <w:p w:rsidR="00CA17F2" w:rsidRDefault="003A5340">
      <w:pPr>
        <w:widowControl/>
        <w:spacing w:line="360" w:lineRule="auto"/>
        <w:jc w:val="left"/>
        <w:rPr>
          <w:rFonts w:ascii="宋体" w:hAnsi="宋体" w:cs="仿宋"/>
          <w:b/>
          <w:sz w:val="24"/>
        </w:rPr>
      </w:pPr>
      <w:r>
        <w:rPr>
          <w:rFonts w:ascii="黑体" w:eastAsia="黑体" w:hAnsi="黑体" w:cs="仿宋"/>
          <w:sz w:val="24"/>
        </w:rPr>
        <w:t>2.2.4</w:t>
      </w:r>
      <w:r>
        <w:rPr>
          <w:rFonts w:ascii="黑体" w:eastAsia="黑体" w:hAnsi="黑体" w:cs="仿宋" w:hint="eastAsia"/>
          <w:sz w:val="24"/>
        </w:rPr>
        <w:t xml:space="preserve">  燃气</w:t>
      </w:r>
      <w:r>
        <w:rPr>
          <w:rFonts w:ascii="宋体" w:hAnsi="宋体" w:cs="仿宋" w:hint="eastAsia"/>
          <w:b/>
          <w:sz w:val="24"/>
        </w:rPr>
        <w:t>计量知识</w:t>
      </w:r>
    </w:p>
    <w:p w:rsidR="00CA17F2" w:rsidRDefault="003A5340">
      <w:pPr>
        <w:widowControl/>
        <w:spacing w:line="360" w:lineRule="auto"/>
        <w:ind w:firstLineChars="200" w:firstLine="480"/>
        <w:jc w:val="left"/>
        <w:rPr>
          <w:rFonts w:ascii="宋体" w:hAnsi="宋体" w:cs="仿宋"/>
          <w:sz w:val="24"/>
        </w:rPr>
      </w:pPr>
      <w:r>
        <w:rPr>
          <w:rFonts w:ascii="宋体" w:hAnsi="宋体" w:cs="仿宋" w:hint="eastAsia"/>
          <w:sz w:val="24"/>
        </w:rPr>
        <w:t>（1）常用的燃气计量单位及换算</w:t>
      </w:r>
    </w:p>
    <w:p w:rsidR="00CA17F2" w:rsidRDefault="003A5340">
      <w:pPr>
        <w:widowControl/>
        <w:spacing w:line="360" w:lineRule="auto"/>
        <w:ind w:firstLineChars="200" w:firstLine="480"/>
        <w:jc w:val="left"/>
        <w:rPr>
          <w:rFonts w:ascii="宋体" w:hAnsi="宋体" w:cs="仿宋"/>
          <w:sz w:val="24"/>
        </w:rPr>
      </w:pPr>
      <w:r>
        <w:rPr>
          <w:rFonts w:ascii="宋体" w:hAnsi="宋体" w:cs="仿宋" w:hint="eastAsia"/>
          <w:sz w:val="24"/>
        </w:rPr>
        <w:t>（2）主要的燃气计量器具</w:t>
      </w:r>
    </w:p>
    <w:p w:rsidR="00CA17F2" w:rsidRDefault="003A5340">
      <w:pPr>
        <w:widowControl/>
        <w:spacing w:line="360" w:lineRule="auto"/>
        <w:jc w:val="left"/>
        <w:rPr>
          <w:rFonts w:ascii="黑体" w:eastAsia="黑体" w:hAnsi="黑体" w:cs="仿宋"/>
          <w:sz w:val="24"/>
        </w:rPr>
      </w:pPr>
      <w:r>
        <w:rPr>
          <w:rFonts w:ascii="宋体" w:hAnsi="宋体" w:cs="仿宋" w:hint="eastAsia"/>
          <w:b/>
          <w:sz w:val="24"/>
        </w:rPr>
        <w:t>2.</w:t>
      </w:r>
      <w:r>
        <w:rPr>
          <w:rFonts w:ascii="宋体" w:hAnsi="宋体" w:cs="仿宋"/>
          <w:b/>
          <w:sz w:val="24"/>
        </w:rPr>
        <w:t>2</w:t>
      </w:r>
      <w:r>
        <w:rPr>
          <w:rFonts w:ascii="宋体" w:hAnsi="宋体" w:cs="仿宋" w:hint="eastAsia"/>
          <w:b/>
          <w:sz w:val="24"/>
        </w:rPr>
        <w:t>.5</w:t>
      </w:r>
      <w:r>
        <w:rPr>
          <w:rFonts w:ascii="黑体" w:eastAsia="黑体" w:hAnsi="黑体" w:cs="仿宋" w:hint="eastAsia"/>
          <w:sz w:val="24"/>
        </w:rPr>
        <w:t>服务礼仪知识</w:t>
      </w:r>
    </w:p>
    <w:p w:rsidR="00CA17F2" w:rsidRDefault="003A5340">
      <w:pPr>
        <w:widowControl/>
        <w:spacing w:line="360" w:lineRule="auto"/>
        <w:ind w:firstLineChars="200" w:firstLine="480"/>
        <w:jc w:val="left"/>
        <w:rPr>
          <w:rFonts w:ascii="宋体" w:hAnsi="宋体" w:cs="仿宋"/>
          <w:sz w:val="24"/>
        </w:rPr>
      </w:pPr>
      <w:r>
        <w:rPr>
          <w:rFonts w:ascii="宋体" w:hAnsi="宋体" w:cs="仿宋" w:hint="eastAsia"/>
          <w:sz w:val="24"/>
        </w:rPr>
        <w:t>（1）职业形象的基本要求</w:t>
      </w:r>
    </w:p>
    <w:p w:rsidR="00CA17F2" w:rsidRDefault="003A5340">
      <w:pPr>
        <w:widowControl/>
        <w:spacing w:line="360" w:lineRule="auto"/>
        <w:ind w:firstLineChars="200" w:firstLine="480"/>
        <w:jc w:val="left"/>
        <w:rPr>
          <w:rFonts w:ascii="宋体" w:hAnsi="宋体" w:cs="仿宋"/>
          <w:sz w:val="24"/>
        </w:rPr>
      </w:pPr>
      <w:r>
        <w:rPr>
          <w:rFonts w:ascii="宋体" w:hAnsi="宋体" w:cs="仿宋" w:hint="eastAsia"/>
          <w:sz w:val="24"/>
        </w:rPr>
        <w:t>（2）服务语言的基本要求</w:t>
      </w:r>
    </w:p>
    <w:p w:rsidR="00CA17F2" w:rsidRDefault="003A5340">
      <w:pPr>
        <w:widowControl/>
        <w:spacing w:line="360" w:lineRule="auto"/>
        <w:ind w:firstLineChars="200" w:firstLine="480"/>
        <w:jc w:val="left"/>
        <w:rPr>
          <w:rFonts w:ascii="宋体" w:hAnsi="宋体" w:cs="仿宋"/>
          <w:sz w:val="24"/>
        </w:rPr>
      </w:pPr>
      <w:r>
        <w:rPr>
          <w:rFonts w:ascii="宋体" w:hAnsi="宋体" w:cs="仿宋"/>
          <w:sz w:val="24"/>
        </w:rPr>
        <w:lastRenderedPageBreak/>
        <w:t>（3）</w:t>
      </w:r>
      <w:r>
        <w:rPr>
          <w:rFonts w:ascii="宋体" w:hAnsi="宋体" w:cs="仿宋" w:hint="eastAsia"/>
          <w:sz w:val="24"/>
        </w:rPr>
        <w:t>服务形体动作的要求</w:t>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t>2.</w:t>
      </w:r>
      <w:r>
        <w:rPr>
          <w:rFonts w:ascii="黑体" w:eastAsia="黑体" w:hAnsi="黑体" w:cs="仿宋"/>
          <w:sz w:val="24"/>
        </w:rPr>
        <w:t>2</w:t>
      </w:r>
      <w:r>
        <w:rPr>
          <w:rFonts w:ascii="黑体" w:eastAsia="黑体" w:hAnsi="黑体" w:cs="仿宋" w:hint="eastAsia"/>
          <w:sz w:val="24"/>
        </w:rPr>
        <w:t>.6相关法律、 法规知识</w:t>
      </w:r>
    </w:p>
    <w:p w:rsidR="00CA17F2" w:rsidRDefault="003A5340" w:rsidP="00395916">
      <w:pPr>
        <w:widowControl/>
        <w:spacing w:line="360" w:lineRule="auto"/>
        <w:ind w:firstLineChars="202" w:firstLine="485"/>
        <w:jc w:val="left"/>
        <w:rPr>
          <w:rFonts w:ascii="宋体" w:hAnsi="宋体" w:cs="仿宋"/>
          <w:sz w:val="24"/>
        </w:rPr>
      </w:pPr>
      <w:r>
        <w:rPr>
          <w:rFonts w:ascii="宋体" w:hAnsi="宋体" w:cs="仿宋" w:hint="eastAsia"/>
          <w:sz w:val="24"/>
        </w:rPr>
        <w:t>（1）《中华人民共和国劳动法》关于从业人员权利与义务的规定</w:t>
      </w:r>
    </w:p>
    <w:p w:rsidR="00CA17F2" w:rsidRDefault="003A5340" w:rsidP="00395916">
      <w:pPr>
        <w:widowControl/>
        <w:spacing w:line="360" w:lineRule="auto"/>
        <w:ind w:firstLineChars="202" w:firstLine="485"/>
        <w:jc w:val="left"/>
        <w:rPr>
          <w:rFonts w:ascii="宋体" w:hAnsi="宋体" w:cs="仿宋"/>
          <w:sz w:val="24"/>
        </w:rPr>
      </w:pPr>
      <w:r>
        <w:rPr>
          <w:rFonts w:ascii="宋体" w:hAnsi="宋体" w:cs="仿宋" w:hint="eastAsia"/>
          <w:sz w:val="24"/>
        </w:rPr>
        <w:t>（2）《中华人民共和国劳动合同法》关于用人单位与从业人员订立劳动合同的具体要求</w:t>
      </w:r>
    </w:p>
    <w:p w:rsidR="00CA17F2" w:rsidRDefault="003A5340" w:rsidP="00395916">
      <w:pPr>
        <w:widowControl/>
        <w:spacing w:line="360" w:lineRule="auto"/>
        <w:ind w:firstLineChars="202" w:firstLine="485"/>
        <w:jc w:val="left"/>
        <w:rPr>
          <w:rFonts w:ascii="宋体" w:hAnsi="宋体" w:cs="仿宋"/>
          <w:sz w:val="24"/>
        </w:rPr>
      </w:pPr>
      <w:r>
        <w:rPr>
          <w:rFonts w:ascii="宋体" w:hAnsi="宋体" w:cs="仿宋" w:hint="eastAsia"/>
          <w:sz w:val="24"/>
        </w:rPr>
        <w:t>（3）《中华人民共和国安全生产法》关于从业人员安全生产权利与义务的规定</w:t>
      </w:r>
    </w:p>
    <w:p w:rsidR="00CA17F2" w:rsidRDefault="003A5340" w:rsidP="00395916">
      <w:pPr>
        <w:widowControl/>
        <w:spacing w:line="360" w:lineRule="auto"/>
        <w:ind w:firstLineChars="202" w:firstLine="485"/>
        <w:jc w:val="left"/>
      </w:pPr>
      <w:r>
        <w:rPr>
          <w:rFonts w:ascii="宋体" w:hAnsi="宋体" w:cs="仿宋" w:hint="eastAsia"/>
          <w:sz w:val="24"/>
        </w:rPr>
        <w:t>（4）国家《城镇燃气管理条例》的立法目的、对燃气经营者的责任规定和对从业人员的相关要求</w:t>
      </w:r>
    </w:p>
    <w:p w:rsidR="00CA17F2" w:rsidRDefault="00CA17F2"/>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br w:type="page"/>
      </w:r>
    </w:p>
    <w:p w:rsidR="00CA17F2" w:rsidRDefault="003A5340">
      <w:pPr>
        <w:widowControl/>
        <w:spacing w:line="360" w:lineRule="auto"/>
        <w:jc w:val="left"/>
        <w:rPr>
          <w:rFonts w:ascii="黑体" w:eastAsia="黑体" w:hAnsi="黑体" w:cs="仿宋"/>
          <w:sz w:val="24"/>
        </w:rPr>
      </w:pPr>
      <w:r>
        <w:rPr>
          <w:rFonts w:ascii="黑体" w:eastAsia="黑体" w:hAnsi="黑体" w:cs="仿宋" w:hint="eastAsia"/>
          <w:sz w:val="24"/>
        </w:rPr>
        <w:lastRenderedPageBreak/>
        <w:t>3.工作要求</w:t>
      </w:r>
    </w:p>
    <w:p w:rsidR="00CA17F2" w:rsidRDefault="003A5340" w:rsidP="00395916">
      <w:pPr>
        <w:widowControl/>
        <w:spacing w:line="360" w:lineRule="auto"/>
        <w:ind w:firstLineChars="202" w:firstLine="485"/>
        <w:jc w:val="left"/>
        <w:rPr>
          <w:ins w:id="100" w:author="A" w:date="2020-11-17T19:53:00Z"/>
          <w:rFonts w:ascii="宋体" w:hAnsi="宋体" w:cs="仿宋"/>
          <w:color w:val="000000" w:themeColor="text1"/>
          <w:sz w:val="24"/>
        </w:rPr>
      </w:pPr>
      <w:r>
        <w:rPr>
          <w:rFonts w:ascii="宋体" w:hAnsi="宋体" w:cs="仿宋" w:hint="eastAsia"/>
          <w:color w:val="000000" w:themeColor="text1"/>
          <w:sz w:val="24"/>
        </w:rPr>
        <w:t>本标准对五级/初级工、四级/中级工、三级 /高级工、二级/技师的技能要求和相关知识要求依次递进，高级别涵盖低级别的要求。</w:t>
      </w:r>
    </w:p>
    <w:p w:rsidR="008E1DA0" w:rsidRDefault="00FC65AD" w:rsidP="00395916">
      <w:pPr>
        <w:widowControl/>
        <w:spacing w:line="360" w:lineRule="auto"/>
        <w:ind w:firstLineChars="202" w:firstLine="485"/>
        <w:jc w:val="left"/>
        <w:rPr>
          <w:ins w:id="101" w:author="A" w:date="2020-11-17T20:12:00Z"/>
          <w:rFonts w:ascii="宋体" w:hAnsi="宋体" w:cs="宋体"/>
          <w:color w:val="FF0000"/>
          <w:sz w:val="24"/>
        </w:rPr>
      </w:pPr>
      <w:ins w:id="102" w:author="A" w:date="2020-11-17T20:11:00Z">
        <w:r>
          <w:rPr>
            <w:rFonts w:ascii="宋体" w:hAnsi="宋体" w:cs="宋体" w:hint="eastAsia"/>
            <w:color w:val="000000"/>
            <w:sz w:val="24"/>
          </w:rPr>
          <w:t>五级、四级工的职业功能</w:t>
        </w:r>
      </w:ins>
      <w:ins w:id="103" w:author="A" w:date="2020-11-17T21:36:00Z">
        <w:r>
          <w:rPr>
            <w:rFonts w:ascii="宋体" w:hAnsi="宋体" w:cs="宋体" w:hint="eastAsia"/>
            <w:color w:val="000000"/>
            <w:sz w:val="24"/>
          </w:rPr>
          <w:t>共</w:t>
        </w:r>
      </w:ins>
      <w:ins w:id="104" w:author="A" w:date="2020-11-17T20:12:00Z">
        <w:r w:rsidR="0067787F">
          <w:rPr>
            <w:rFonts w:ascii="宋体" w:hAnsi="宋体" w:cs="宋体"/>
            <w:color w:val="000000"/>
            <w:sz w:val="24"/>
          </w:rPr>
          <w:t>4</w:t>
        </w:r>
      </w:ins>
      <w:ins w:id="105" w:author="A" w:date="2020-11-17T21:33:00Z">
        <w:r w:rsidR="00230DF5">
          <w:rPr>
            <w:rFonts w:ascii="宋体" w:hAnsi="宋体" w:cs="宋体" w:hint="eastAsia"/>
            <w:color w:val="000000"/>
            <w:sz w:val="24"/>
          </w:rPr>
          <w:t>项</w:t>
        </w:r>
      </w:ins>
      <w:ins w:id="106" w:author="A" w:date="2020-11-17T20:11:00Z">
        <w:r w:rsidR="0067787F">
          <w:rPr>
            <w:rFonts w:ascii="宋体" w:hAnsi="宋体" w:cs="宋体" w:hint="eastAsia"/>
            <w:color w:val="000000"/>
            <w:sz w:val="24"/>
          </w:rPr>
          <w:t>。</w:t>
        </w:r>
      </w:ins>
      <w:ins w:id="107" w:author="A" w:date="2020-11-17T21:35:00Z">
        <w:r>
          <w:rPr>
            <w:rFonts w:ascii="宋体" w:hAnsi="宋体" w:cs="宋体" w:hint="eastAsia"/>
            <w:color w:val="000000"/>
            <w:sz w:val="24"/>
          </w:rPr>
          <w:t>其</w:t>
        </w:r>
      </w:ins>
      <w:ins w:id="108" w:author="A" w:date="2020-11-17T20:11:00Z">
        <w:r w:rsidR="0067787F">
          <w:rPr>
            <w:rFonts w:ascii="宋体" w:hAnsi="宋体" w:cs="宋体" w:hint="eastAsia"/>
            <w:sz w:val="24"/>
          </w:rPr>
          <w:t>职业功能考核由</w:t>
        </w:r>
      </w:ins>
      <w:ins w:id="109" w:author="A" w:date="2020-11-17T20:12:00Z">
        <w:r w:rsidR="0067787F">
          <w:rPr>
            <w:rFonts w:ascii="宋体" w:hAnsi="宋体" w:cs="宋体" w:hint="eastAsia"/>
            <w:sz w:val="24"/>
          </w:rPr>
          <w:t>3</w:t>
        </w:r>
      </w:ins>
      <w:ins w:id="110" w:author="A" w:date="2020-11-17T21:33:00Z">
        <w:r w:rsidR="00230DF5">
          <w:rPr>
            <w:rFonts w:ascii="宋体" w:hAnsi="宋体" w:cs="宋体" w:hint="eastAsia"/>
            <w:sz w:val="24"/>
          </w:rPr>
          <w:t>项</w:t>
        </w:r>
      </w:ins>
      <w:ins w:id="111" w:author="A" w:date="2020-11-17T20:11:00Z">
        <w:r w:rsidR="0067787F">
          <w:rPr>
            <w:rFonts w:ascii="宋体" w:hAnsi="宋体" w:cs="宋体" w:hint="eastAsia"/>
            <w:sz w:val="24"/>
          </w:rPr>
          <w:t>组成，其中</w:t>
        </w:r>
      </w:ins>
      <w:ins w:id="112" w:author="A" w:date="2020-11-17T20:12:00Z">
        <w:r w:rsidR="0067787F">
          <w:rPr>
            <w:rFonts w:ascii="宋体" w:hAnsi="宋体" w:cs="宋体" w:hint="eastAsia"/>
            <w:sz w:val="24"/>
          </w:rPr>
          <w:t>管道燃气服务员考核第1</w:t>
        </w:r>
      </w:ins>
      <w:ins w:id="113" w:author="A" w:date="2020-11-17T21:32:00Z">
        <w:r w:rsidR="00230DF5">
          <w:rPr>
            <w:rFonts w:ascii="宋体" w:hAnsi="宋体" w:cs="宋体" w:hint="eastAsia"/>
            <w:sz w:val="24"/>
          </w:rPr>
          <w:t>、2、</w:t>
        </w:r>
      </w:ins>
      <w:ins w:id="114" w:author="A" w:date="2020-11-17T20:12:00Z">
        <w:r w:rsidR="0067787F">
          <w:rPr>
            <w:rFonts w:ascii="宋体" w:hAnsi="宋体" w:cs="宋体" w:hint="eastAsia"/>
            <w:sz w:val="24"/>
          </w:rPr>
          <w:t>3</w:t>
        </w:r>
      </w:ins>
      <w:ins w:id="115" w:author="A" w:date="2020-11-17T20:13:00Z">
        <w:r w:rsidR="0067787F">
          <w:rPr>
            <w:rFonts w:ascii="宋体" w:hAnsi="宋体" w:cs="宋体" w:hint="eastAsia"/>
            <w:sz w:val="24"/>
          </w:rPr>
          <w:t>项，瓶装气服务员考核</w:t>
        </w:r>
      </w:ins>
      <w:ins w:id="116" w:author="A" w:date="2020-11-17T21:32:00Z">
        <w:r w:rsidR="00230DF5">
          <w:rPr>
            <w:rFonts w:ascii="宋体" w:hAnsi="宋体" w:cs="宋体" w:hint="eastAsia"/>
            <w:sz w:val="24"/>
          </w:rPr>
          <w:t>第</w:t>
        </w:r>
      </w:ins>
      <w:ins w:id="117" w:author="A" w:date="2020-11-17T20:13:00Z">
        <w:r w:rsidR="0067787F">
          <w:rPr>
            <w:rFonts w:ascii="宋体" w:hAnsi="宋体" w:cs="宋体" w:hint="eastAsia"/>
            <w:sz w:val="24"/>
          </w:rPr>
          <w:t>1、3、4项。两</w:t>
        </w:r>
      </w:ins>
      <w:ins w:id="118" w:author="A" w:date="2020-11-17T20:11:00Z">
        <w:r w:rsidR="00230DF5">
          <w:rPr>
            <w:rFonts w:ascii="宋体" w:hAnsi="宋体" w:cs="宋体" w:hint="eastAsia"/>
            <w:sz w:val="24"/>
          </w:rPr>
          <w:t>个工种的</w:t>
        </w:r>
      </w:ins>
      <w:ins w:id="119" w:author="A" w:date="2020-11-17T21:33:00Z">
        <w:r w:rsidR="00230DF5">
          <w:rPr>
            <w:rFonts w:ascii="宋体" w:hAnsi="宋体" w:cs="宋体" w:hint="eastAsia"/>
            <w:sz w:val="24"/>
          </w:rPr>
          <w:t>职业功能</w:t>
        </w:r>
      </w:ins>
      <w:ins w:id="120" w:author="A" w:date="2020-11-17T21:36:00Z">
        <w:r>
          <w:rPr>
            <w:rFonts w:ascii="宋体" w:hAnsi="宋体" w:cs="宋体" w:hint="eastAsia"/>
            <w:sz w:val="24"/>
          </w:rPr>
          <w:t>考核</w:t>
        </w:r>
      </w:ins>
      <w:ins w:id="121" w:author="A" w:date="2020-11-17T21:33:00Z">
        <w:r w:rsidR="00230DF5">
          <w:rPr>
            <w:rFonts w:ascii="宋体" w:hAnsi="宋体" w:cs="宋体" w:hint="eastAsia"/>
            <w:sz w:val="24"/>
          </w:rPr>
          <w:t>模块详</w:t>
        </w:r>
      </w:ins>
      <w:ins w:id="122" w:author="A" w:date="2020-11-17T20:11:00Z">
        <w:r w:rsidR="0067787F">
          <w:rPr>
            <w:rFonts w:ascii="宋体" w:hAnsi="宋体" w:cs="宋体" w:hint="eastAsia"/>
            <w:sz w:val="24"/>
          </w:rPr>
          <w:t>见</w:t>
        </w:r>
        <w:r w:rsidR="0067787F" w:rsidRPr="00B93FA5">
          <w:rPr>
            <w:rFonts w:ascii="宋体" w:hAnsi="宋体" w:cs="宋体" w:hint="eastAsia"/>
            <w:color w:val="FF0000"/>
            <w:sz w:val="24"/>
          </w:rPr>
          <w:t>技能要求权重表</w:t>
        </w:r>
      </w:ins>
      <w:r w:rsidR="009E40E7">
        <w:rPr>
          <w:rFonts w:ascii="宋体" w:hAnsi="宋体" w:cs="宋体" w:hint="eastAsia"/>
          <w:color w:val="FF0000"/>
          <w:sz w:val="24"/>
        </w:rPr>
        <w:t>（4.1、4.2）</w:t>
      </w:r>
      <w:ins w:id="123" w:author="A" w:date="2020-11-17T20:15:00Z">
        <w:r w:rsidR="0067787F">
          <w:rPr>
            <w:rFonts w:ascii="宋体" w:hAnsi="宋体" w:cs="宋体" w:hint="eastAsia"/>
            <w:color w:val="FF0000"/>
            <w:sz w:val="24"/>
          </w:rPr>
          <w:t>。</w:t>
        </w:r>
      </w:ins>
    </w:p>
    <w:p w:rsidR="0067787F" w:rsidRDefault="0067787F" w:rsidP="00395916">
      <w:pPr>
        <w:widowControl/>
        <w:spacing w:line="360" w:lineRule="auto"/>
        <w:ind w:firstLineChars="202" w:firstLine="485"/>
        <w:jc w:val="left"/>
        <w:rPr>
          <w:rFonts w:ascii="宋体" w:hAnsi="宋体" w:cs="仿宋"/>
          <w:color w:val="000000" w:themeColor="text1"/>
          <w:sz w:val="24"/>
        </w:rPr>
      </w:pPr>
      <w:ins w:id="124" w:author="A" w:date="2020-11-17T20:13:00Z">
        <w:r>
          <w:rPr>
            <w:rFonts w:ascii="宋体" w:hAnsi="宋体" w:cs="宋体" w:hint="eastAsia"/>
            <w:color w:val="000000"/>
            <w:sz w:val="24"/>
          </w:rPr>
          <w:t>三</w:t>
        </w:r>
      </w:ins>
      <w:ins w:id="125" w:author="A" w:date="2020-11-17T20:14:00Z">
        <w:r>
          <w:rPr>
            <w:rFonts w:ascii="宋体" w:hAnsi="宋体" w:cs="宋体" w:hint="eastAsia"/>
            <w:color w:val="000000"/>
            <w:sz w:val="24"/>
          </w:rPr>
          <w:t>级、二级</w:t>
        </w:r>
      </w:ins>
      <w:ins w:id="126" w:author="A" w:date="2020-11-17T20:12:00Z">
        <w:r w:rsidR="00FC65AD">
          <w:rPr>
            <w:rFonts w:ascii="宋体" w:hAnsi="宋体" w:cs="宋体" w:hint="eastAsia"/>
            <w:color w:val="000000"/>
            <w:sz w:val="24"/>
          </w:rPr>
          <w:t>工的职业功能</w:t>
        </w:r>
      </w:ins>
      <w:ins w:id="127" w:author="A" w:date="2020-11-17T21:36:00Z">
        <w:r w:rsidR="00FC65AD">
          <w:rPr>
            <w:rFonts w:ascii="宋体" w:hAnsi="宋体" w:cs="宋体" w:hint="eastAsia"/>
            <w:color w:val="000000"/>
            <w:sz w:val="24"/>
          </w:rPr>
          <w:t>共</w:t>
        </w:r>
      </w:ins>
      <w:ins w:id="128" w:author="A" w:date="2020-11-17T20:14:00Z">
        <w:r>
          <w:rPr>
            <w:rFonts w:ascii="宋体" w:hAnsi="宋体" w:cs="宋体" w:hint="eastAsia"/>
            <w:color w:val="000000"/>
            <w:sz w:val="24"/>
          </w:rPr>
          <w:t>5</w:t>
        </w:r>
      </w:ins>
      <w:ins w:id="129" w:author="A" w:date="2020-11-17T20:12:00Z">
        <w:r>
          <w:rPr>
            <w:rFonts w:ascii="宋体" w:hAnsi="宋体" w:cs="宋体" w:hint="eastAsia"/>
            <w:color w:val="000000"/>
            <w:sz w:val="24"/>
          </w:rPr>
          <w:t>项。其</w:t>
        </w:r>
        <w:r>
          <w:rPr>
            <w:rFonts w:ascii="宋体" w:hAnsi="宋体" w:cs="宋体" w:hint="eastAsia"/>
            <w:sz w:val="24"/>
          </w:rPr>
          <w:t>职业功能考核由4</w:t>
        </w:r>
      </w:ins>
      <w:ins w:id="130" w:author="A" w:date="2020-11-17T21:36:00Z">
        <w:r w:rsidR="00FC65AD">
          <w:rPr>
            <w:rFonts w:ascii="宋体" w:hAnsi="宋体" w:cs="宋体" w:hint="eastAsia"/>
            <w:sz w:val="24"/>
          </w:rPr>
          <w:t>项</w:t>
        </w:r>
      </w:ins>
      <w:ins w:id="131" w:author="A" w:date="2020-11-17T20:12:00Z">
        <w:r>
          <w:rPr>
            <w:rFonts w:ascii="宋体" w:hAnsi="宋体" w:cs="宋体" w:hint="eastAsia"/>
            <w:sz w:val="24"/>
          </w:rPr>
          <w:t>组成，其中</w:t>
        </w:r>
      </w:ins>
      <w:ins w:id="132" w:author="A" w:date="2020-11-17T20:14:00Z">
        <w:r>
          <w:rPr>
            <w:rFonts w:ascii="宋体" w:hAnsi="宋体" w:cs="宋体" w:hint="eastAsia"/>
            <w:sz w:val="24"/>
          </w:rPr>
          <w:t>管道燃气服务员考核第1、2、3、5项，瓶装气服务员考核1、3、4、5项</w:t>
        </w:r>
      </w:ins>
      <w:ins w:id="133" w:author="A" w:date="2020-11-17T20:15:00Z">
        <w:r>
          <w:rPr>
            <w:rFonts w:ascii="宋体" w:hAnsi="宋体" w:cs="宋体" w:hint="eastAsia"/>
            <w:sz w:val="24"/>
          </w:rPr>
          <w:t>。两</w:t>
        </w:r>
      </w:ins>
      <w:ins w:id="134" w:author="A" w:date="2020-11-17T20:12:00Z">
        <w:r w:rsidR="00FC65AD">
          <w:rPr>
            <w:rFonts w:ascii="宋体" w:hAnsi="宋体" w:cs="宋体" w:hint="eastAsia"/>
            <w:sz w:val="24"/>
          </w:rPr>
          <w:t>个工种的</w:t>
        </w:r>
      </w:ins>
      <w:ins w:id="135" w:author="A" w:date="2020-11-17T21:37:00Z">
        <w:r w:rsidR="00FC65AD">
          <w:rPr>
            <w:rFonts w:ascii="宋体" w:hAnsi="宋体" w:cs="宋体" w:hint="eastAsia"/>
            <w:sz w:val="24"/>
          </w:rPr>
          <w:t>职业功能考核模块详</w:t>
        </w:r>
      </w:ins>
      <w:ins w:id="136" w:author="A" w:date="2020-11-17T20:12:00Z">
        <w:r>
          <w:rPr>
            <w:rFonts w:ascii="宋体" w:hAnsi="宋体" w:cs="宋体" w:hint="eastAsia"/>
            <w:sz w:val="24"/>
          </w:rPr>
          <w:t>见</w:t>
        </w:r>
        <w:r w:rsidRPr="00B93FA5">
          <w:rPr>
            <w:rFonts w:ascii="宋体" w:hAnsi="宋体" w:cs="宋体" w:hint="eastAsia"/>
            <w:color w:val="FF0000"/>
            <w:sz w:val="24"/>
          </w:rPr>
          <w:t>技能要求权重表</w:t>
        </w:r>
      </w:ins>
      <w:r w:rsidR="009E40E7">
        <w:rPr>
          <w:rFonts w:ascii="宋体" w:hAnsi="宋体" w:cs="宋体" w:hint="eastAsia"/>
          <w:color w:val="FF0000"/>
          <w:sz w:val="24"/>
        </w:rPr>
        <w:t>（4.1、4.2）</w:t>
      </w:r>
      <w:ins w:id="137" w:author="A" w:date="2020-11-17T20:15:00Z">
        <w:r>
          <w:rPr>
            <w:rFonts w:ascii="宋体" w:hAnsi="宋体" w:cs="宋体" w:hint="eastAsia"/>
            <w:color w:val="FF0000"/>
            <w:sz w:val="24"/>
          </w:rPr>
          <w:t>。</w:t>
        </w:r>
      </w:ins>
    </w:p>
    <w:p w:rsidR="00CA17F2" w:rsidRPr="00FC65AD" w:rsidRDefault="003A5340" w:rsidP="00FC65AD">
      <w:pPr>
        <w:widowControl/>
        <w:spacing w:line="360" w:lineRule="auto"/>
        <w:jc w:val="left"/>
        <w:rPr>
          <w:rFonts w:ascii="黑体" w:eastAsia="黑体" w:hAnsi="黑体" w:cstheme="minorBidi"/>
          <w:sz w:val="24"/>
          <w:szCs w:val="22"/>
        </w:rPr>
      </w:pPr>
      <w:r>
        <w:rPr>
          <w:rFonts w:ascii="黑体" w:eastAsia="黑体" w:hAnsi="黑体" w:cstheme="minorBidi" w:hint="eastAsia"/>
          <w:sz w:val="24"/>
          <w:szCs w:val="22"/>
        </w:rPr>
        <w:t>3.1  五级/初级工</w:t>
      </w:r>
      <w:del w:id="138" w:author="A" w:date="2020-11-17T21:37:00Z">
        <w:r w:rsidDel="00FC65AD">
          <w:rPr>
            <w:rFonts w:ascii="宋体" w:eastAsiaTheme="minorEastAsia" w:hAnsi="宋体" w:cs="仿宋"/>
            <w:color w:val="000000" w:themeColor="text1"/>
            <w:sz w:val="24"/>
            <w:szCs w:val="22"/>
          </w:rPr>
          <w:delText>1-3项</w:delText>
        </w:r>
      </w:del>
      <w:del w:id="139" w:author="A" w:date="2020-11-17T11:00:00Z">
        <w:r w:rsidDel="008F3480">
          <w:rPr>
            <w:rFonts w:ascii="宋体" w:eastAsiaTheme="minorEastAsia" w:hAnsi="宋体" w:cs="仿宋" w:hint="eastAsia"/>
            <w:color w:val="000000" w:themeColor="text1"/>
            <w:sz w:val="24"/>
            <w:szCs w:val="22"/>
          </w:rPr>
          <w:delText>客服员</w:delText>
        </w:r>
      </w:del>
      <w:del w:id="140" w:author="A" w:date="2020-11-17T21:37:00Z">
        <w:r w:rsidDel="00FC65AD">
          <w:rPr>
            <w:rFonts w:ascii="宋体" w:eastAsiaTheme="minorEastAsia" w:hAnsi="宋体" w:cs="仿宋" w:hint="eastAsia"/>
            <w:color w:val="000000" w:themeColor="text1"/>
            <w:sz w:val="24"/>
            <w:szCs w:val="22"/>
          </w:rPr>
          <w:delText>工种考核职业功能第</w:delText>
        </w:r>
        <w:r w:rsidDel="00FC65AD">
          <w:rPr>
            <w:rFonts w:ascii="宋体" w:eastAsiaTheme="minorEastAsia" w:hAnsi="宋体" w:cs="仿宋"/>
            <w:color w:val="000000" w:themeColor="text1"/>
            <w:sz w:val="24"/>
            <w:szCs w:val="22"/>
          </w:rPr>
          <w:delText>1</w:delText>
        </w:r>
        <w:r w:rsidDel="00FC65AD">
          <w:rPr>
            <w:rFonts w:ascii="宋体" w:eastAsiaTheme="minorEastAsia" w:hAnsi="宋体" w:cs="仿宋" w:hint="eastAsia"/>
            <w:color w:val="000000" w:themeColor="text1"/>
            <w:sz w:val="24"/>
            <w:szCs w:val="22"/>
          </w:rPr>
          <w:delText>项和第</w:delText>
        </w:r>
        <w:r w:rsidDel="00FC65AD">
          <w:rPr>
            <w:rFonts w:ascii="宋体" w:eastAsiaTheme="minorEastAsia" w:hAnsi="宋体" w:cs="仿宋"/>
            <w:color w:val="000000" w:themeColor="text1"/>
            <w:sz w:val="24"/>
            <w:szCs w:val="22"/>
          </w:rPr>
          <w:delText>3-4项。</w:delText>
        </w:r>
      </w:del>
    </w:p>
    <w:tbl>
      <w:tblPr>
        <w:tblW w:w="850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21"/>
        <w:gridCol w:w="1388"/>
        <w:gridCol w:w="10"/>
        <w:gridCol w:w="3260"/>
        <w:gridCol w:w="2977"/>
      </w:tblGrid>
      <w:tr w:rsidR="00CA17F2">
        <w:tc>
          <w:tcPr>
            <w:tcW w:w="845" w:type="dxa"/>
            <w:vAlign w:val="center"/>
          </w:tcPr>
          <w:p w:rsidR="00CA17F2" w:rsidRDefault="003A5340">
            <w:pPr>
              <w:widowControl/>
              <w:jc w:val="center"/>
              <w:rPr>
                <w:rFonts w:ascii="宋体" w:eastAsiaTheme="minorEastAsia" w:hAnsi="宋体" w:cs="宋体"/>
                <w:bCs/>
                <w:szCs w:val="21"/>
              </w:rPr>
            </w:pPr>
            <w:r>
              <w:rPr>
                <w:rFonts w:ascii="宋体" w:eastAsiaTheme="minorEastAsia" w:hAnsi="宋体" w:cs="宋体" w:hint="eastAsia"/>
                <w:bCs/>
                <w:szCs w:val="21"/>
              </w:rPr>
              <w:t>职业功能</w:t>
            </w:r>
          </w:p>
        </w:tc>
        <w:tc>
          <w:tcPr>
            <w:tcW w:w="1409" w:type="dxa"/>
            <w:gridSpan w:val="2"/>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工作内容</w:t>
            </w:r>
          </w:p>
        </w:tc>
        <w:tc>
          <w:tcPr>
            <w:tcW w:w="3270" w:type="dxa"/>
            <w:gridSpan w:val="2"/>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技能要求</w:t>
            </w:r>
          </w:p>
        </w:tc>
        <w:tc>
          <w:tcPr>
            <w:tcW w:w="2977" w:type="dxa"/>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相关知识要求</w:t>
            </w:r>
          </w:p>
        </w:tc>
      </w:tr>
      <w:tr w:rsidR="00CA17F2">
        <w:trPr>
          <w:trHeight w:val="2087"/>
        </w:trPr>
        <w:tc>
          <w:tcPr>
            <w:tcW w:w="845" w:type="dxa"/>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1.</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供气服务</w:t>
            </w:r>
          </w:p>
        </w:tc>
        <w:tc>
          <w:tcPr>
            <w:tcW w:w="1409"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1.1用气咨询服务</w:t>
            </w:r>
          </w:p>
        </w:tc>
        <w:tc>
          <w:tcPr>
            <w:tcW w:w="3270"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theme="minorBidi" w:hint="eastAsia"/>
                <w:szCs w:val="21"/>
              </w:rPr>
              <w:t>1.1.1能识别居民用户用气咨询需求，提供服务建议</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1.1.2 能引导顾客和居民用户按照流程办理用气常规业务</w:t>
            </w:r>
          </w:p>
        </w:tc>
        <w:tc>
          <w:tcPr>
            <w:tcW w:w="2977"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1.1.1居民用户用气咨询的问题类型及相关服务建议要点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szCs w:val="21"/>
              </w:rPr>
              <w:t>1.1.</w:t>
            </w:r>
            <w:r>
              <w:rPr>
                <w:rFonts w:asciiTheme="minorEastAsia" w:eastAsiaTheme="minorEastAsia" w:hAnsiTheme="minorEastAsia" w:cs="宋体" w:hint="eastAsia"/>
                <w:szCs w:val="21"/>
              </w:rPr>
              <w:t>2 居民开户、预约、报修等常规业务的主要内容和办理流程</w:t>
            </w:r>
          </w:p>
        </w:tc>
      </w:tr>
      <w:tr w:rsidR="00CA17F2">
        <w:trPr>
          <w:trHeight w:val="2087"/>
        </w:trPr>
        <w:tc>
          <w:tcPr>
            <w:tcW w:w="845" w:type="dxa"/>
            <w:vMerge/>
            <w:vAlign w:val="center"/>
          </w:tcPr>
          <w:p w:rsidR="00CA17F2" w:rsidRDefault="00CA17F2">
            <w:pPr>
              <w:widowControl/>
              <w:jc w:val="center"/>
              <w:rPr>
                <w:rFonts w:ascii="宋体" w:eastAsiaTheme="minorEastAsia" w:hAnsi="宋体" w:cs="宋体"/>
                <w:szCs w:val="21"/>
              </w:rPr>
            </w:pPr>
          </w:p>
        </w:tc>
        <w:tc>
          <w:tcPr>
            <w:tcW w:w="1409"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1.2用气业务办理</w:t>
            </w:r>
          </w:p>
        </w:tc>
        <w:tc>
          <w:tcPr>
            <w:tcW w:w="3270" w:type="dxa"/>
            <w:gridSpan w:val="2"/>
            <w:vAlign w:val="center"/>
          </w:tcPr>
          <w:p w:rsidR="00CA17F2" w:rsidRDefault="003A5340">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1.2.1能识别居民用户业务需求并引导办理相应用气业务</w:t>
            </w:r>
          </w:p>
          <w:p w:rsidR="00CA17F2" w:rsidRDefault="003A5340">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1.2.2 能受理居民用户用气申请、服务预约、燃气设施报修</w:t>
            </w:r>
          </w:p>
          <w:p w:rsidR="00CA17F2" w:rsidRDefault="003A5340">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1.2.3 能操作服务信息系统办理常规居民燃气业务</w:t>
            </w:r>
          </w:p>
        </w:tc>
        <w:tc>
          <w:tcPr>
            <w:tcW w:w="2977" w:type="dxa"/>
            <w:vAlign w:val="center"/>
          </w:tcPr>
          <w:p w:rsidR="00CA17F2" w:rsidRDefault="003A5340">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1.2.1居民用户用气申请、服务预约、燃气设施报修等常规业务的定义和办理要点</w:t>
            </w:r>
          </w:p>
          <w:p w:rsidR="00CA17F2" w:rsidRDefault="003A5340">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1.2.2居民用户用气申请、服务预约、燃气设施报修等常规业务必备的用户资料</w:t>
            </w:r>
          </w:p>
          <w:p w:rsidR="00CA17F2" w:rsidRDefault="003A5340">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1.2.</w:t>
            </w:r>
            <w:r>
              <w:rPr>
                <w:rFonts w:asciiTheme="minorEastAsia" w:eastAsiaTheme="minorEastAsia" w:hAnsiTheme="minorEastAsia" w:cs="宋体"/>
                <w:szCs w:val="21"/>
              </w:rPr>
              <w:t>3</w:t>
            </w:r>
            <w:r>
              <w:rPr>
                <w:rFonts w:asciiTheme="minorEastAsia" w:eastAsiaTheme="minorEastAsia" w:hAnsiTheme="minorEastAsia" w:cs="宋体" w:hint="eastAsia"/>
                <w:szCs w:val="21"/>
              </w:rPr>
              <w:t>服务信息办理系统中开户、通气、报修等常规居民燃气业务办理的须记载事项</w:t>
            </w:r>
          </w:p>
        </w:tc>
      </w:tr>
      <w:tr w:rsidR="00CA17F2">
        <w:trPr>
          <w:trHeight w:val="2087"/>
        </w:trPr>
        <w:tc>
          <w:tcPr>
            <w:tcW w:w="845" w:type="dxa"/>
            <w:vMerge/>
            <w:vAlign w:val="center"/>
          </w:tcPr>
          <w:p w:rsidR="00CA17F2" w:rsidRDefault="00CA17F2">
            <w:pPr>
              <w:widowControl/>
              <w:jc w:val="center"/>
              <w:rPr>
                <w:rFonts w:ascii="宋体" w:eastAsiaTheme="minorEastAsia" w:hAnsi="宋体" w:cs="宋体"/>
                <w:szCs w:val="21"/>
              </w:rPr>
            </w:pPr>
          </w:p>
        </w:tc>
        <w:tc>
          <w:tcPr>
            <w:tcW w:w="1409"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1.3投诉受理与回访</w:t>
            </w:r>
          </w:p>
        </w:tc>
        <w:tc>
          <w:tcPr>
            <w:tcW w:w="3270"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1.3.1 能记录用户提出的投诉和需求</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1.3.2能回访用户，记录用户对服务过程的评价和建议</w:t>
            </w:r>
          </w:p>
        </w:tc>
        <w:tc>
          <w:tcPr>
            <w:tcW w:w="2977"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1.3.1用户投诉受理方法和工作指引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1.3.2用户回访一般方法和注意事项</w:t>
            </w:r>
          </w:p>
        </w:tc>
      </w:tr>
      <w:tr w:rsidR="00CA17F2">
        <w:trPr>
          <w:trHeight w:val="841"/>
        </w:trPr>
        <w:tc>
          <w:tcPr>
            <w:tcW w:w="845" w:type="dxa"/>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2.</w:t>
            </w:r>
          </w:p>
          <w:p w:rsidR="00CA17F2" w:rsidRDefault="003A5340">
            <w:pPr>
              <w:widowControl/>
              <w:jc w:val="center"/>
              <w:rPr>
                <w:rFonts w:ascii="宋体" w:eastAsiaTheme="minorEastAsia" w:hAnsi="宋体" w:cs="宋体"/>
                <w:szCs w:val="21"/>
              </w:rPr>
            </w:pPr>
            <w:proofErr w:type="gramStart"/>
            <w:r>
              <w:rPr>
                <w:rFonts w:ascii="宋体" w:eastAsiaTheme="minorEastAsia" w:hAnsi="宋体" w:cs="宋体" w:hint="eastAsia"/>
                <w:szCs w:val="21"/>
              </w:rPr>
              <w:t>销气核算</w:t>
            </w:r>
            <w:proofErr w:type="gramEnd"/>
          </w:p>
        </w:tc>
        <w:tc>
          <w:tcPr>
            <w:tcW w:w="1419" w:type="dxa"/>
            <w:gridSpan w:val="3"/>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2.1用户用气量抄读</w:t>
            </w:r>
          </w:p>
        </w:tc>
        <w:tc>
          <w:tcPr>
            <w:tcW w:w="3260" w:type="dxa"/>
            <w:vAlign w:val="center"/>
          </w:tcPr>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2.1.1 能识读居民用户的燃气表读数</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2.1.2能使用抄表设备，记录居民用户表数和用户信息</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2.1.3能使用称重设备计量瓶</w:t>
            </w:r>
            <w:r>
              <w:rPr>
                <w:rFonts w:asciiTheme="minorEastAsia" w:eastAsiaTheme="minorEastAsia" w:hAnsiTheme="minorEastAsia" w:cs="宋体" w:hint="eastAsia"/>
                <w:szCs w:val="21"/>
              </w:rPr>
              <w:lastRenderedPageBreak/>
              <w:t>装燃气的重量</w:t>
            </w:r>
          </w:p>
        </w:tc>
        <w:tc>
          <w:tcPr>
            <w:tcW w:w="2977"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2.1.1居民用户燃气</w:t>
            </w:r>
            <w:proofErr w:type="gramStart"/>
            <w:r>
              <w:rPr>
                <w:rFonts w:asciiTheme="minorEastAsia" w:eastAsiaTheme="minorEastAsia" w:hAnsiTheme="minorEastAsia" w:cs="宋体" w:hint="eastAsia"/>
                <w:szCs w:val="21"/>
              </w:rPr>
              <w:t>表正常</w:t>
            </w:r>
            <w:proofErr w:type="gramEnd"/>
            <w:r>
              <w:rPr>
                <w:rFonts w:asciiTheme="minorEastAsia" w:eastAsiaTheme="minorEastAsia" w:hAnsiTheme="minorEastAsia" w:cs="宋体" w:hint="eastAsia"/>
                <w:szCs w:val="21"/>
              </w:rPr>
              <w:t>运转状态的识别方法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2.1.</w:t>
            </w:r>
            <w:r>
              <w:rPr>
                <w:rFonts w:asciiTheme="minorEastAsia" w:eastAsiaTheme="minorEastAsia" w:hAnsiTheme="minorEastAsia" w:cs="宋体"/>
                <w:szCs w:val="21"/>
              </w:rPr>
              <w:t>2</w:t>
            </w:r>
            <w:r>
              <w:rPr>
                <w:rFonts w:asciiTheme="minorEastAsia" w:eastAsiaTheme="minorEastAsia" w:hAnsiTheme="minorEastAsia" w:cs="宋体" w:hint="eastAsia"/>
                <w:szCs w:val="21"/>
              </w:rPr>
              <w:t>居民用户抄表设备操作规程；用户抄表记录要求及方法；用户信息采集要求</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2.1.3瓶装燃气称重设备类型、功能和瓶装气计量的方法</w:t>
            </w:r>
          </w:p>
        </w:tc>
      </w:tr>
      <w:tr w:rsidR="00CA17F2">
        <w:trPr>
          <w:trHeight w:val="2319"/>
        </w:trPr>
        <w:tc>
          <w:tcPr>
            <w:tcW w:w="866" w:type="dxa"/>
            <w:gridSpan w:val="2"/>
            <w:vAlign w:val="center"/>
          </w:tcPr>
          <w:p w:rsidR="00CA17F2" w:rsidRDefault="00CA17F2">
            <w:pPr>
              <w:widowControl/>
              <w:jc w:val="center"/>
              <w:rPr>
                <w:rFonts w:ascii="宋体" w:eastAsiaTheme="minorEastAsia" w:hAnsi="宋体" w:cs="宋体"/>
                <w:szCs w:val="21"/>
              </w:rPr>
            </w:pPr>
          </w:p>
        </w:tc>
        <w:tc>
          <w:tcPr>
            <w:tcW w:w="1398"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2.2用户燃气费用结算</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2.2.1 能运用计费标准计算居民用户燃气费用，开具发放收费凭证</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2.2.2能指导居民用户按收费方式付费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w:t>
            </w:r>
            <w:r>
              <w:rPr>
                <w:rFonts w:asciiTheme="minorEastAsia" w:eastAsiaTheme="minorEastAsia" w:hAnsiTheme="minorEastAsia" w:cs="宋体"/>
                <w:szCs w:val="21"/>
              </w:rPr>
              <w:t>3</w:t>
            </w:r>
            <w:r>
              <w:rPr>
                <w:rFonts w:asciiTheme="minorEastAsia" w:eastAsiaTheme="minorEastAsia" w:hAnsiTheme="minorEastAsia" w:cs="宋体" w:hint="eastAsia"/>
                <w:szCs w:val="21"/>
              </w:rPr>
              <w:t xml:space="preserve"> 能解答居民用户燃气表读数和收费标准的咨询</w:t>
            </w:r>
          </w:p>
        </w:tc>
        <w:tc>
          <w:tcPr>
            <w:tcW w:w="2977"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2.2.1居民燃气收费标准和计算方法、收费凭证开具、发放要求</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2.2.2居民燃气费用收取种类和收取方式</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2.2.3居民用户燃气表读数和收费标准相关知识</w:t>
            </w:r>
          </w:p>
          <w:p w:rsidR="00CA17F2" w:rsidRDefault="00CA17F2">
            <w:pPr>
              <w:widowControl/>
              <w:ind w:firstLineChars="100" w:firstLine="210"/>
              <w:rPr>
                <w:rFonts w:asciiTheme="minorEastAsia" w:eastAsiaTheme="minorEastAsia" w:hAnsiTheme="minorEastAsia" w:cs="宋体"/>
                <w:szCs w:val="21"/>
              </w:rPr>
            </w:pPr>
          </w:p>
        </w:tc>
      </w:tr>
      <w:tr w:rsidR="00CA17F2">
        <w:trPr>
          <w:trHeight w:val="867"/>
        </w:trPr>
        <w:tc>
          <w:tcPr>
            <w:tcW w:w="866" w:type="dxa"/>
            <w:gridSpan w:val="2"/>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3.</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用气</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安全</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指导</w:t>
            </w:r>
          </w:p>
        </w:tc>
        <w:tc>
          <w:tcPr>
            <w:tcW w:w="1398"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3.1燃气用户用气安全检查</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3.1.1能使用检漏仪</w:t>
            </w:r>
            <w:r>
              <w:rPr>
                <w:rFonts w:asciiTheme="minorEastAsia" w:eastAsiaTheme="minorEastAsia" w:hAnsiTheme="minorEastAsia" w:cs="宋体" w:hint="eastAsia"/>
                <w:color w:val="FF0000"/>
                <w:szCs w:val="21"/>
              </w:rPr>
              <w:t>、</w:t>
            </w:r>
            <w:r>
              <w:rPr>
                <w:rFonts w:asciiTheme="minorEastAsia" w:eastAsiaTheme="minorEastAsia" w:hAnsiTheme="minorEastAsia" w:cs="宋体" w:hint="eastAsia"/>
                <w:szCs w:val="21"/>
              </w:rPr>
              <w:t>检漏液、U型压力计检查居民用户设施</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3.1.2能识别常用家用燃气灶具及燃气快速热水器燃烧异常焰型</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3.1.3能确定居民用户燃气设施泄漏部位</w:t>
            </w:r>
            <w:r>
              <w:rPr>
                <w:rFonts w:asciiTheme="minorEastAsia" w:eastAsiaTheme="minorEastAsia" w:hAnsiTheme="minorEastAsia" w:cs="宋体"/>
                <w:szCs w:val="21"/>
              </w:rPr>
              <w:t>并进行初步处置</w:t>
            </w:r>
          </w:p>
        </w:tc>
        <w:tc>
          <w:tcPr>
            <w:tcW w:w="2977" w:type="dxa"/>
            <w:vAlign w:val="center"/>
          </w:tcPr>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3.1.1检漏仪和检漏液、U型压力计的使用方法和检查方式</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3.1.2常用家用燃气灶具及燃气热水器类型及其</w:t>
            </w:r>
            <w:proofErr w:type="gramStart"/>
            <w:r>
              <w:rPr>
                <w:rFonts w:asciiTheme="minorEastAsia" w:eastAsiaTheme="minorEastAsia" w:hAnsiTheme="minorEastAsia" w:cs="宋体" w:hint="eastAsia"/>
                <w:szCs w:val="21"/>
              </w:rPr>
              <w:t>异常焰型特征</w:t>
            </w:r>
            <w:proofErr w:type="gramEnd"/>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szCs w:val="21"/>
              </w:rPr>
              <w:t>3.1.3</w:t>
            </w:r>
            <w:r>
              <w:rPr>
                <w:rFonts w:asciiTheme="minorEastAsia" w:eastAsiaTheme="minorEastAsia" w:hAnsiTheme="minorEastAsia" w:cs="宋体" w:hint="eastAsia"/>
                <w:szCs w:val="21"/>
              </w:rPr>
              <w:t>居民用户燃气设施泄漏基本处置方法</w:t>
            </w:r>
          </w:p>
        </w:tc>
      </w:tr>
      <w:tr w:rsidR="00CA17F2">
        <w:trPr>
          <w:trHeight w:val="867"/>
        </w:trPr>
        <w:tc>
          <w:tcPr>
            <w:tcW w:w="866" w:type="dxa"/>
            <w:gridSpan w:val="2"/>
            <w:vMerge/>
            <w:vAlign w:val="center"/>
          </w:tcPr>
          <w:p w:rsidR="00CA17F2" w:rsidRDefault="00CA17F2">
            <w:pPr>
              <w:widowControl/>
              <w:jc w:val="center"/>
              <w:rPr>
                <w:rFonts w:ascii="宋体" w:eastAsiaTheme="minorEastAsia" w:hAnsi="宋体" w:cs="宋体"/>
                <w:szCs w:val="21"/>
              </w:rPr>
            </w:pPr>
          </w:p>
        </w:tc>
        <w:tc>
          <w:tcPr>
            <w:tcW w:w="1398"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3.2用气安全知识宣传</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1</w:t>
            </w:r>
            <w:r>
              <w:rPr>
                <w:rFonts w:asciiTheme="minorEastAsia" w:eastAsiaTheme="minorEastAsia" w:hAnsiTheme="minorEastAsia" w:cs="宋体" w:hint="eastAsia"/>
                <w:szCs w:val="21"/>
              </w:rPr>
              <w:t>能告知居民用户</w:t>
            </w:r>
            <w:r>
              <w:rPr>
                <w:rFonts w:asciiTheme="minorEastAsia" w:eastAsiaTheme="minorEastAsia" w:hAnsiTheme="minorEastAsia" w:cs="宋体"/>
                <w:szCs w:val="21"/>
              </w:rPr>
              <w:t>燃气设施</w:t>
            </w:r>
            <w:r>
              <w:rPr>
                <w:rFonts w:asciiTheme="minorEastAsia" w:eastAsiaTheme="minorEastAsia" w:hAnsiTheme="minorEastAsia" w:cs="宋体" w:hint="eastAsia"/>
                <w:szCs w:val="21"/>
              </w:rPr>
              <w:t>的安全检查结果</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2</w:t>
            </w:r>
            <w:r>
              <w:rPr>
                <w:rFonts w:asciiTheme="minorEastAsia" w:eastAsiaTheme="minorEastAsia" w:hAnsiTheme="minorEastAsia" w:cs="宋体" w:hint="eastAsia"/>
                <w:szCs w:val="21"/>
              </w:rPr>
              <w:t>能讲解《燃气安全使用手册》的知识要点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3</w:t>
            </w:r>
            <w:r>
              <w:rPr>
                <w:rFonts w:asciiTheme="minorEastAsia" w:eastAsiaTheme="minorEastAsia" w:hAnsiTheme="minorEastAsia" w:cs="宋体" w:hint="eastAsia"/>
                <w:szCs w:val="21"/>
              </w:rPr>
              <w:t>能讲解</w:t>
            </w:r>
            <w:r>
              <w:rPr>
                <w:rFonts w:asciiTheme="minorEastAsia" w:eastAsiaTheme="minorEastAsia" w:hAnsiTheme="minorEastAsia" w:cs="宋体"/>
                <w:szCs w:val="21"/>
              </w:rPr>
              <w:t>居民</w:t>
            </w:r>
            <w:r>
              <w:rPr>
                <w:rFonts w:asciiTheme="minorEastAsia" w:eastAsiaTheme="minorEastAsia" w:hAnsiTheme="minorEastAsia" w:cs="宋体" w:hint="eastAsia"/>
                <w:szCs w:val="21"/>
              </w:rPr>
              <w:t>常用家用燃气灶具及燃气快速热水器选择和使用方法</w:t>
            </w:r>
          </w:p>
        </w:tc>
        <w:tc>
          <w:tcPr>
            <w:tcW w:w="2977"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szCs w:val="21"/>
              </w:rPr>
              <w:t>3.2.1</w:t>
            </w:r>
            <w:r>
              <w:rPr>
                <w:rFonts w:asciiTheme="minorEastAsia" w:eastAsiaTheme="minorEastAsia" w:hAnsiTheme="minorEastAsia" w:cs="宋体" w:hint="eastAsia"/>
                <w:szCs w:val="21"/>
              </w:rPr>
              <w:t>居民用户燃气设施和燃气具的安全检查结果告知方法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2《</w:t>
            </w:r>
            <w:r>
              <w:rPr>
                <w:rFonts w:asciiTheme="minorEastAsia" w:eastAsiaTheme="minorEastAsia" w:hAnsiTheme="minorEastAsia" w:cs="宋体" w:hint="eastAsia"/>
                <w:szCs w:val="21"/>
              </w:rPr>
              <w:t>燃气安全使用手册》的知识要点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3居民</w:t>
            </w:r>
            <w:r>
              <w:rPr>
                <w:rFonts w:asciiTheme="minorEastAsia" w:eastAsiaTheme="minorEastAsia" w:hAnsiTheme="minorEastAsia" w:cs="宋体" w:hint="eastAsia"/>
                <w:szCs w:val="21"/>
              </w:rPr>
              <w:t>常用家用燃气灶具及燃气快速热水器的气源适用性、选择和使用方法</w:t>
            </w:r>
          </w:p>
        </w:tc>
      </w:tr>
      <w:tr w:rsidR="00CA17F2">
        <w:trPr>
          <w:trHeight w:val="867"/>
        </w:trPr>
        <w:tc>
          <w:tcPr>
            <w:tcW w:w="845" w:type="dxa"/>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4.</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送气开通服务</w:t>
            </w:r>
          </w:p>
        </w:tc>
        <w:tc>
          <w:tcPr>
            <w:tcW w:w="1409"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4.1上门送气</w:t>
            </w:r>
          </w:p>
        </w:tc>
        <w:tc>
          <w:tcPr>
            <w:tcW w:w="3270"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4.1.1能执行瓶装燃气瓶外观、泄漏和重量检查</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4.1.2能运送瓶装燃气到指定用气地点</w:t>
            </w:r>
          </w:p>
        </w:tc>
        <w:tc>
          <w:tcPr>
            <w:tcW w:w="2977"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4.1.1</w:t>
            </w:r>
            <w:r>
              <w:rPr>
                <w:rFonts w:asciiTheme="minorEastAsia" w:eastAsiaTheme="minorEastAsia" w:hAnsiTheme="minorEastAsia" w:cs="宋体"/>
                <w:szCs w:val="21"/>
              </w:rPr>
              <w:t xml:space="preserve"> 瓶装燃气瓶外观、</w:t>
            </w:r>
            <w:r>
              <w:rPr>
                <w:rFonts w:asciiTheme="minorEastAsia" w:eastAsiaTheme="minorEastAsia" w:hAnsiTheme="minorEastAsia" w:cs="宋体" w:hint="eastAsia"/>
                <w:szCs w:val="21"/>
              </w:rPr>
              <w:t>泄漏</w:t>
            </w:r>
            <w:r>
              <w:rPr>
                <w:rFonts w:asciiTheme="minorEastAsia" w:eastAsiaTheme="minorEastAsia" w:hAnsiTheme="minorEastAsia" w:cs="宋体"/>
                <w:szCs w:val="21"/>
              </w:rPr>
              <w:t>和重量的</w:t>
            </w:r>
            <w:r>
              <w:rPr>
                <w:rFonts w:asciiTheme="minorEastAsia" w:eastAsiaTheme="minorEastAsia" w:hAnsiTheme="minorEastAsia" w:cs="宋体" w:hint="eastAsia"/>
                <w:szCs w:val="21"/>
              </w:rPr>
              <w:t>检查方法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4.1.2运送瓶装燃气的工作流程和方法</w:t>
            </w:r>
          </w:p>
        </w:tc>
      </w:tr>
      <w:tr w:rsidR="00CA17F2">
        <w:trPr>
          <w:trHeight w:val="867"/>
        </w:trPr>
        <w:tc>
          <w:tcPr>
            <w:tcW w:w="845" w:type="dxa"/>
            <w:vMerge/>
            <w:vAlign w:val="center"/>
          </w:tcPr>
          <w:p w:rsidR="00CA17F2" w:rsidRDefault="00CA17F2">
            <w:pPr>
              <w:widowControl/>
              <w:jc w:val="center"/>
              <w:rPr>
                <w:rFonts w:ascii="宋体" w:eastAsiaTheme="minorEastAsia" w:hAnsi="宋体" w:cs="宋体"/>
                <w:color w:val="FF0000"/>
                <w:szCs w:val="21"/>
              </w:rPr>
            </w:pPr>
          </w:p>
        </w:tc>
        <w:tc>
          <w:tcPr>
            <w:tcW w:w="1409"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4.2用气设施连接与调试</w:t>
            </w:r>
          </w:p>
        </w:tc>
        <w:tc>
          <w:tcPr>
            <w:tcW w:w="3270"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4.2.1能识别常用家用燃气灶具及燃气快速热水器的气源适配性标识</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4.2.2能连接常用家用燃气灶具及燃气快速热水器和瓶装燃气瓶</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4.2.3能调试常用家用燃气灶具及燃气快速热水器达到正常用气状态</w:t>
            </w:r>
          </w:p>
        </w:tc>
        <w:tc>
          <w:tcPr>
            <w:tcW w:w="2977"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4.2.1常用家用燃气灶具及燃气快速热水器气源适配性标识的识别方法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4.2.2常用家用燃气灶具及燃气快速热水器和瓶装燃气瓶连接操作流程</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4.2.3常用家用燃气灶具及燃气快速热水器调试工作方法</w:t>
            </w:r>
          </w:p>
        </w:tc>
      </w:tr>
    </w:tbl>
    <w:p w:rsidR="00CA17F2" w:rsidRDefault="00CA17F2">
      <w:pPr>
        <w:rPr>
          <w:rFonts w:asciiTheme="minorHAnsi" w:eastAsiaTheme="minorEastAsia" w:hAnsiTheme="minorHAnsi" w:cstheme="minorBidi"/>
          <w:szCs w:val="22"/>
        </w:rPr>
      </w:pPr>
    </w:p>
    <w:p w:rsidR="00CA17F2" w:rsidRDefault="003A5340" w:rsidP="00FC65AD">
      <w:pPr>
        <w:widowControl/>
        <w:spacing w:line="360" w:lineRule="auto"/>
        <w:jc w:val="left"/>
        <w:rPr>
          <w:rFonts w:ascii="黑体" w:eastAsia="黑体" w:hAnsi="黑体" w:cstheme="minorBidi"/>
          <w:sz w:val="24"/>
          <w:szCs w:val="22"/>
        </w:rPr>
      </w:pPr>
      <w:r>
        <w:rPr>
          <w:rFonts w:ascii="黑体" w:eastAsia="黑体" w:hAnsi="黑体" w:cstheme="minorBidi" w:hint="eastAsia"/>
          <w:sz w:val="24"/>
          <w:szCs w:val="22"/>
        </w:rPr>
        <w:t>3.2  四级/中级工</w:t>
      </w:r>
    </w:p>
    <w:tbl>
      <w:tblPr>
        <w:tblW w:w="864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419"/>
        <w:gridCol w:w="3260"/>
        <w:gridCol w:w="3118"/>
      </w:tblGrid>
      <w:tr w:rsidR="00CA17F2">
        <w:tc>
          <w:tcPr>
            <w:tcW w:w="845" w:type="dxa"/>
            <w:vAlign w:val="center"/>
          </w:tcPr>
          <w:p w:rsidR="00CA17F2" w:rsidRDefault="003A5340">
            <w:pPr>
              <w:widowControl/>
              <w:jc w:val="center"/>
              <w:rPr>
                <w:rFonts w:ascii="宋体" w:eastAsiaTheme="minorEastAsia" w:hAnsi="宋体" w:cs="宋体"/>
                <w:bCs/>
                <w:szCs w:val="21"/>
              </w:rPr>
            </w:pPr>
            <w:r>
              <w:rPr>
                <w:rFonts w:ascii="宋体" w:eastAsiaTheme="minorEastAsia" w:hAnsi="宋体" w:cs="宋体" w:hint="eastAsia"/>
                <w:bCs/>
                <w:szCs w:val="21"/>
              </w:rPr>
              <w:t>职业功能</w:t>
            </w:r>
          </w:p>
        </w:tc>
        <w:tc>
          <w:tcPr>
            <w:tcW w:w="1419" w:type="dxa"/>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工作内容</w:t>
            </w:r>
          </w:p>
        </w:tc>
        <w:tc>
          <w:tcPr>
            <w:tcW w:w="3260" w:type="dxa"/>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技能要求</w:t>
            </w:r>
          </w:p>
        </w:tc>
        <w:tc>
          <w:tcPr>
            <w:tcW w:w="3118" w:type="dxa"/>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相关知识要求</w:t>
            </w:r>
          </w:p>
        </w:tc>
      </w:tr>
      <w:tr w:rsidR="00CA17F2">
        <w:trPr>
          <w:trHeight w:val="2087"/>
        </w:trPr>
        <w:tc>
          <w:tcPr>
            <w:tcW w:w="845" w:type="dxa"/>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lastRenderedPageBreak/>
              <w:t>1.</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供气服务</w:t>
            </w:r>
          </w:p>
        </w:tc>
        <w:tc>
          <w:tcPr>
            <w:tcW w:w="1419"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 用气咨询服务</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w:t>
            </w:r>
            <w:r>
              <w:rPr>
                <w:rFonts w:asciiTheme="minorEastAsia" w:eastAsiaTheme="minorEastAsia" w:hAnsiTheme="minorEastAsia" w:cs="宋体"/>
                <w:szCs w:val="21"/>
              </w:rPr>
              <w:t>1</w:t>
            </w:r>
            <w:r>
              <w:rPr>
                <w:rFonts w:asciiTheme="minorEastAsia" w:eastAsiaTheme="minorEastAsia" w:hAnsiTheme="minorEastAsia" w:cs="宋体" w:hint="eastAsia"/>
                <w:szCs w:val="21"/>
              </w:rPr>
              <w:t>能解答居民用户对供气服务、</w:t>
            </w:r>
            <w:proofErr w:type="gramStart"/>
            <w:r>
              <w:rPr>
                <w:rFonts w:asciiTheme="minorEastAsia" w:eastAsiaTheme="minorEastAsia" w:hAnsiTheme="minorEastAsia" w:cs="宋体" w:hint="eastAsia"/>
                <w:szCs w:val="21"/>
              </w:rPr>
              <w:t>销气核算</w:t>
            </w:r>
            <w:proofErr w:type="gramEnd"/>
            <w:r>
              <w:rPr>
                <w:rFonts w:asciiTheme="minorEastAsia" w:eastAsiaTheme="minorEastAsia" w:hAnsiTheme="minorEastAsia" w:cs="宋体" w:hint="eastAsia"/>
                <w:szCs w:val="21"/>
              </w:rPr>
              <w:t>、用气安全指导、送气开通服务的咨询</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w:t>
            </w:r>
            <w:r>
              <w:rPr>
                <w:rFonts w:asciiTheme="minorEastAsia" w:eastAsiaTheme="minorEastAsia" w:hAnsiTheme="minorEastAsia" w:cs="宋体"/>
                <w:szCs w:val="21"/>
              </w:rPr>
              <w:t>2</w:t>
            </w:r>
            <w:r>
              <w:rPr>
                <w:rFonts w:asciiTheme="minorEastAsia" w:eastAsiaTheme="minorEastAsia" w:hAnsiTheme="minorEastAsia" w:cs="宋体" w:hint="eastAsia"/>
                <w:szCs w:val="21"/>
              </w:rPr>
              <w:t>能解答居民用户常用家用燃气灶具及燃气快速热水器故障的咨询</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1.1.3能解答居民用户有关服务信息查询渠道和内容的咨询</w:t>
            </w:r>
          </w:p>
          <w:p w:rsidR="00CA17F2" w:rsidRDefault="00CA17F2">
            <w:pPr>
              <w:widowControl/>
              <w:ind w:firstLineChars="100" w:firstLine="210"/>
              <w:rPr>
                <w:rFonts w:asciiTheme="minorEastAsia" w:eastAsiaTheme="minorEastAsia" w:hAnsiTheme="minorEastAsia" w:cs="宋体"/>
                <w:szCs w:val="21"/>
              </w:rPr>
            </w:pPr>
          </w:p>
        </w:tc>
        <w:tc>
          <w:tcPr>
            <w:tcW w:w="3118"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w:t>
            </w:r>
            <w:r>
              <w:rPr>
                <w:rFonts w:asciiTheme="minorEastAsia" w:eastAsiaTheme="minorEastAsia" w:hAnsiTheme="minorEastAsia" w:cs="宋体"/>
                <w:szCs w:val="21"/>
              </w:rPr>
              <w:t>1</w:t>
            </w:r>
            <w:r>
              <w:rPr>
                <w:rFonts w:asciiTheme="minorEastAsia" w:eastAsiaTheme="minorEastAsia" w:hAnsiTheme="minorEastAsia" w:cs="宋体" w:hint="eastAsia"/>
                <w:szCs w:val="21"/>
              </w:rPr>
              <w:t>居民用户供气服务、</w:t>
            </w:r>
            <w:proofErr w:type="gramStart"/>
            <w:r>
              <w:rPr>
                <w:rFonts w:asciiTheme="minorEastAsia" w:eastAsiaTheme="minorEastAsia" w:hAnsiTheme="minorEastAsia" w:cs="宋体" w:hint="eastAsia"/>
                <w:szCs w:val="21"/>
              </w:rPr>
              <w:t>销气核算</w:t>
            </w:r>
            <w:proofErr w:type="gramEnd"/>
            <w:r>
              <w:rPr>
                <w:rFonts w:asciiTheme="minorEastAsia" w:eastAsiaTheme="minorEastAsia" w:hAnsiTheme="minorEastAsia" w:cs="宋体" w:hint="eastAsia"/>
                <w:szCs w:val="21"/>
              </w:rPr>
              <w:t>、用气安全指导、送气开通服务常见问题类型和解决方法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w:t>
            </w:r>
            <w:r>
              <w:rPr>
                <w:rFonts w:asciiTheme="minorEastAsia" w:eastAsiaTheme="minorEastAsia" w:hAnsiTheme="minorEastAsia" w:cs="宋体"/>
                <w:szCs w:val="21"/>
              </w:rPr>
              <w:t>2</w:t>
            </w:r>
            <w:r>
              <w:rPr>
                <w:rFonts w:asciiTheme="minorEastAsia" w:eastAsiaTheme="minorEastAsia" w:hAnsiTheme="minorEastAsia" w:cs="宋体" w:hint="eastAsia"/>
                <w:szCs w:val="21"/>
              </w:rPr>
              <w:t>居民用户常用家用燃气灶具及燃气快速热水器的故障类型和原因</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1.1.3燃气供应服务中居民用户信息查询渠道的方式、形式和主要查询操作方法</w:t>
            </w:r>
          </w:p>
          <w:p w:rsidR="00CA17F2" w:rsidRDefault="00CA17F2">
            <w:pPr>
              <w:widowControl/>
              <w:ind w:firstLineChars="100" w:firstLine="210"/>
              <w:rPr>
                <w:rFonts w:asciiTheme="minorEastAsia" w:eastAsiaTheme="minorEastAsia" w:hAnsiTheme="minorEastAsia" w:cs="宋体"/>
                <w:szCs w:val="21"/>
              </w:rPr>
            </w:pPr>
          </w:p>
        </w:tc>
      </w:tr>
      <w:tr w:rsidR="00CA17F2">
        <w:trPr>
          <w:trHeight w:val="1716"/>
        </w:trPr>
        <w:tc>
          <w:tcPr>
            <w:tcW w:w="845" w:type="dxa"/>
            <w:vMerge/>
            <w:vAlign w:val="center"/>
          </w:tcPr>
          <w:p w:rsidR="00CA17F2" w:rsidRDefault="00CA17F2">
            <w:pPr>
              <w:widowControl/>
              <w:jc w:val="center"/>
              <w:rPr>
                <w:rFonts w:ascii="宋体" w:eastAsiaTheme="minorEastAsia" w:hAnsi="宋体" w:cs="宋体"/>
                <w:szCs w:val="21"/>
              </w:rPr>
            </w:pPr>
          </w:p>
        </w:tc>
        <w:tc>
          <w:tcPr>
            <w:tcW w:w="1419"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1.2用气业务办理</w:t>
            </w:r>
          </w:p>
        </w:tc>
        <w:tc>
          <w:tcPr>
            <w:tcW w:w="3260" w:type="dxa"/>
            <w:vAlign w:val="center"/>
          </w:tcPr>
          <w:p w:rsidR="00CA17F2" w:rsidRDefault="003A5340">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1.2.1能执行居民用户申请用气业务</w:t>
            </w:r>
            <w:proofErr w:type="gramStart"/>
            <w:r>
              <w:rPr>
                <w:rFonts w:asciiTheme="minorEastAsia" w:eastAsiaTheme="minorEastAsia" w:hAnsiTheme="minorEastAsia" w:cs="宋体" w:hint="eastAsia"/>
                <w:szCs w:val="21"/>
              </w:rPr>
              <w:t>的容缺受理</w:t>
            </w:r>
            <w:proofErr w:type="gramEnd"/>
          </w:p>
          <w:p w:rsidR="00CA17F2" w:rsidRDefault="003A5340">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1.2.</w:t>
            </w:r>
            <w:r>
              <w:rPr>
                <w:rFonts w:asciiTheme="minorEastAsia" w:eastAsiaTheme="minorEastAsia" w:hAnsiTheme="minorEastAsia" w:cs="宋体"/>
                <w:szCs w:val="21"/>
              </w:rPr>
              <w:t>2</w:t>
            </w:r>
            <w:r>
              <w:rPr>
                <w:rFonts w:asciiTheme="minorEastAsia" w:eastAsiaTheme="minorEastAsia" w:hAnsiTheme="minorEastAsia" w:cs="宋体" w:hint="eastAsia"/>
                <w:szCs w:val="21"/>
              </w:rPr>
              <w:t>能统计居民用户用气业务数据</w:t>
            </w:r>
          </w:p>
        </w:tc>
        <w:tc>
          <w:tcPr>
            <w:tcW w:w="3118"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1.2.1 居民用户用气申请业务</w:t>
            </w:r>
            <w:proofErr w:type="gramStart"/>
            <w:r>
              <w:rPr>
                <w:rFonts w:asciiTheme="minorEastAsia" w:eastAsiaTheme="minorEastAsia" w:hAnsiTheme="minorEastAsia" w:cs="宋体" w:hint="eastAsia"/>
                <w:szCs w:val="21"/>
              </w:rPr>
              <w:t>的容缺受理</w:t>
            </w:r>
            <w:proofErr w:type="gramEnd"/>
            <w:r>
              <w:rPr>
                <w:rFonts w:asciiTheme="minorEastAsia" w:eastAsiaTheme="minorEastAsia" w:hAnsiTheme="minorEastAsia" w:cs="宋体" w:hint="eastAsia"/>
                <w:szCs w:val="21"/>
              </w:rPr>
              <w:t>条件和方法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w:t>
            </w:r>
            <w:r>
              <w:rPr>
                <w:rFonts w:asciiTheme="minorEastAsia" w:eastAsiaTheme="minorEastAsia" w:hAnsiTheme="minorEastAsia" w:cs="宋体"/>
                <w:szCs w:val="21"/>
              </w:rPr>
              <w:t>2</w:t>
            </w:r>
            <w:r>
              <w:rPr>
                <w:rFonts w:asciiTheme="minorEastAsia" w:eastAsiaTheme="minorEastAsia" w:hAnsiTheme="minorEastAsia" w:cs="宋体" w:hint="eastAsia"/>
                <w:szCs w:val="21"/>
              </w:rPr>
              <w:t>居民用户用气业务数据统计方法</w:t>
            </w:r>
          </w:p>
        </w:tc>
      </w:tr>
      <w:tr w:rsidR="00CA17F2">
        <w:trPr>
          <w:trHeight w:val="1826"/>
        </w:trPr>
        <w:tc>
          <w:tcPr>
            <w:tcW w:w="845" w:type="dxa"/>
            <w:vMerge/>
            <w:vAlign w:val="center"/>
          </w:tcPr>
          <w:p w:rsidR="00CA17F2" w:rsidRDefault="00CA17F2">
            <w:pPr>
              <w:widowControl/>
              <w:jc w:val="center"/>
              <w:rPr>
                <w:rFonts w:ascii="宋体" w:eastAsiaTheme="minorEastAsia" w:hAnsi="宋体" w:cs="宋体"/>
                <w:szCs w:val="21"/>
              </w:rPr>
            </w:pPr>
          </w:p>
        </w:tc>
        <w:tc>
          <w:tcPr>
            <w:tcW w:w="1419"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1.3投诉处理与用户回访</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1.3.1 能处理居民用户的用气投诉</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1.3.2 能处理用户回访提出的问题和服务建议</w:t>
            </w:r>
          </w:p>
        </w:tc>
        <w:tc>
          <w:tcPr>
            <w:tcW w:w="3118"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1.3.1 居民用户投诉处理基本流程</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1.3.2用户回访处理的典型问题规范应答内容与程序、要求</w:t>
            </w:r>
          </w:p>
        </w:tc>
      </w:tr>
      <w:tr w:rsidR="00CA17F2">
        <w:trPr>
          <w:trHeight w:val="1979"/>
        </w:trPr>
        <w:tc>
          <w:tcPr>
            <w:tcW w:w="845" w:type="dxa"/>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2.</w:t>
            </w:r>
          </w:p>
          <w:p w:rsidR="00CA17F2" w:rsidRDefault="003A5340">
            <w:pPr>
              <w:widowControl/>
              <w:jc w:val="center"/>
              <w:rPr>
                <w:rFonts w:ascii="宋体" w:eastAsiaTheme="minorEastAsia" w:hAnsi="宋体" w:cs="宋体"/>
                <w:szCs w:val="21"/>
              </w:rPr>
            </w:pPr>
            <w:proofErr w:type="gramStart"/>
            <w:r>
              <w:rPr>
                <w:rFonts w:ascii="宋体" w:eastAsiaTheme="minorEastAsia" w:hAnsi="宋体" w:cs="宋体" w:hint="eastAsia"/>
                <w:szCs w:val="21"/>
              </w:rPr>
              <w:t>销气核算</w:t>
            </w:r>
            <w:proofErr w:type="gramEnd"/>
          </w:p>
        </w:tc>
        <w:tc>
          <w:tcPr>
            <w:tcW w:w="1419"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2.1用户用气量抄读</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2.1.1 能识别居民用户燃气表读数的异常情况</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w:t>
            </w:r>
            <w:r>
              <w:rPr>
                <w:rFonts w:asciiTheme="minorEastAsia" w:eastAsiaTheme="minorEastAsia" w:hAnsiTheme="minorEastAsia" w:cs="宋体"/>
                <w:szCs w:val="21"/>
              </w:rPr>
              <w:t>2</w:t>
            </w:r>
            <w:r>
              <w:rPr>
                <w:rFonts w:asciiTheme="minorEastAsia" w:eastAsiaTheme="minorEastAsia" w:hAnsiTheme="minorEastAsia" w:cs="宋体" w:hint="eastAsia"/>
                <w:szCs w:val="21"/>
              </w:rPr>
              <w:t xml:space="preserve"> 能识别居民用户的用气规律，发现用气异常情况</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2.1.3能识读商业类、公共服务类、工业类用户的燃气表，统计分析用户分类燃气数据</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w:t>
            </w:r>
            <w:r>
              <w:rPr>
                <w:rFonts w:asciiTheme="minorEastAsia" w:eastAsiaTheme="minorEastAsia" w:hAnsiTheme="minorEastAsia" w:cs="宋体"/>
                <w:szCs w:val="21"/>
              </w:rPr>
              <w:t>4</w:t>
            </w:r>
            <w:r>
              <w:rPr>
                <w:rFonts w:asciiTheme="minorEastAsia" w:eastAsiaTheme="minorEastAsia" w:hAnsiTheme="minorEastAsia" w:cs="宋体" w:hint="eastAsia"/>
                <w:szCs w:val="21"/>
              </w:rPr>
              <w:t>能统计用户燃气消费数据</w:t>
            </w:r>
          </w:p>
        </w:tc>
        <w:tc>
          <w:tcPr>
            <w:tcW w:w="3118" w:type="dxa"/>
            <w:vAlign w:val="center"/>
          </w:tcPr>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2.1.1燃气表常见异常情况及判断燃气表数异常的方法</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2.1.2居民用户用气规律基本知识、用气异常情况类型</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2.1.3燃气商业类、公共服务类、工业类燃气用户计量</w:t>
            </w:r>
            <w:proofErr w:type="gramStart"/>
            <w:r>
              <w:rPr>
                <w:rFonts w:asciiTheme="minorEastAsia" w:eastAsiaTheme="minorEastAsia" w:hAnsiTheme="minorEastAsia" w:cs="宋体" w:hint="eastAsia"/>
                <w:szCs w:val="21"/>
              </w:rPr>
              <w:t>表正常</w:t>
            </w:r>
            <w:proofErr w:type="gramEnd"/>
            <w:r>
              <w:rPr>
                <w:rFonts w:asciiTheme="minorEastAsia" w:eastAsiaTheme="minorEastAsia" w:hAnsiTheme="minorEastAsia" w:cs="宋体" w:hint="eastAsia"/>
                <w:szCs w:val="21"/>
              </w:rPr>
              <w:t>运转状态的识别方法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szCs w:val="21"/>
              </w:rPr>
              <w:t>2.1.4 用户燃气消费</w:t>
            </w:r>
            <w:r>
              <w:rPr>
                <w:rFonts w:asciiTheme="minorEastAsia" w:eastAsiaTheme="minorEastAsia" w:hAnsiTheme="minorEastAsia" w:cs="宋体" w:hint="eastAsia"/>
                <w:szCs w:val="21"/>
              </w:rPr>
              <w:t>情况</w:t>
            </w:r>
            <w:r>
              <w:rPr>
                <w:rFonts w:asciiTheme="minorEastAsia" w:eastAsiaTheme="minorEastAsia" w:hAnsiTheme="minorEastAsia" w:cs="宋体"/>
                <w:szCs w:val="21"/>
              </w:rPr>
              <w:t>的分类</w:t>
            </w:r>
            <w:r>
              <w:rPr>
                <w:rFonts w:asciiTheme="minorEastAsia" w:eastAsiaTheme="minorEastAsia" w:hAnsiTheme="minorEastAsia" w:cs="宋体" w:hint="eastAsia"/>
                <w:szCs w:val="21"/>
              </w:rPr>
              <w:t>和</w:t>
            </w:r>
            <w:r>
              <w:rPr>
                <w:rFonts w:asciiTheme="minorEastAsia" w:eastAsiaTheme="minorEastAsia" w:hAnsiTheme="minorEastAsia" w:cs="宋体"/>
                <w:szCs w:val="21"/>
              </w:rPr>
              <w:t>统计</w:t>
            </w:r>
            <w:r>
              <w:rPr>
                <w:rFonts w:asciiTheme="minorEastAsia" w:eastAsiaTheme="minorEastAsia" w:hAnsiTheme="minorEastAsia" w:cs="宋体" w:hint="eastAsia"/>
                <w:szCs w:val="21"/>
              </w:rPr>
              <w:t>要点</w:t>
            </w:r>
          </w:p>
        </w:tc>
      </w:tr>
      <w:tr w:rsidR="00CA17F2">
        <w:trPr>
          <w:trHeight w:val="416"/>
        </w:trPr>
        <w:tc>
          <w:tcPr>
            <w:tcW w:w="845" w:type="dxa"/>
            <w:vMerge/>
            <w:vAlign w:val="center"/>
          </w:tcPr>
          <w:p w:rsidR="00CA17F2" w:rsidRDefault="00CA17F2">
            <w:pPr>
              <w:widowControl/>
              <w:jc w:val="center"/>
              <w:rPr>
                <w:rFonts w:ascii="宋体" w:eastAsiaTheme="minorEastAsia" w:hAnsi="宋体" w:cs="宋体"/>
                <w:szCs w:val="21"/>
              </w:rPr>
            </w:pPr>
          </w:p>
        </w:tc>
        <w:tc>
          <w:tcPr>
            <w:tcW w:w="1419"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2.2用户燃气费用结算</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2.2.1能办理居民用户燃气费用补缴和退费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2.2.2 能处理居民用户燃气表读数和费用结算的问题</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2.2.3能根据商业类、公共服务类、工业类燃气用户表数计算燃气费用，开具发放收费凭证</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2.2.3能统计用户燃气费用回收数据</w:t>
            </w:r>
          </w:p>
        </w:tc>
        <w:tc>
          <w:tcPr>
            <w:tcW w:w="3118"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2.2.1居民</w:t>
            </w:r>
            <w:proofErr w:type="gramStart"/>
            <w:r>
              <w:rPr>
                <w:rFonts w:asciiTheme="minorEastAsia" w:eastAsiaTheme="minorEastAsia" w:hAnsiTheme="minorEastAsia" w:cs="宋体" w:hint="eastAsia"/>
                <w:szCs w:val="21"/>
              </w:rPr>
              <w:t>用户燃缴和</w:t>
            </w:r>
            <w:proofErr w:type="gramEnd"/>
            <w:r>
              <w:rPr>
                <w:rFonts w:asciiTheme="minorEastAsia" w:eastAsiaTheme="minorEastAsia" w:hAnsiTheme="minorEastAsia" w:cs="宋体" w:hint="eastAsia"/>
                <w:szCs w:val="21"/>
              </w:rPr>
              <w:t>退费的要点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2.2.2居民用户燃气表读数和费用结算问题类型及产生原因</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2.2.3商业类、公共服务类燃气用户计量表读数核算标准和开具收费凭证方法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w:t>
            </w:r>
            <w:r>
              <w:rPr>
                <w:rFonts w:asciiTheme="minorEastAsia" w:eastAsiaTheme="minorEastAsia" w:hAnsiTheme="minorEastAsia" w:cs="宋体"/>
                <w:szCs w:val="21"/>
              </w:rPr>
              <w:t>3</w:t>
            </w:r>
            <w:r>
              <w:rPr>
                <w:rFonts w:asciiTheme="minorEastAsia" w:eastAsiaTheme="minorEastAsia" w:hAnsiTheme="minorEastAsia" w:cs="宋体" w:hint="eastAsia"/>
                <w:szCs w:val="21"/>
              </w:rPr>
              <w:t>燃气费用回收数据的统计方法</w:t>
            </w:r>
          </w:p>
        </w:tc>
      </w:tr>
      <w:tr w:rsidR="00CA17F2">
        <w:trPr>
          <w:trHeight w:val="867"/>
        </w:trPr>
        <w:tc>
          <w:tcPr>
            <w:tcW w:w="845" w:type="dxa"/>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3.</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用气安全指导</w:t>
            </w:r>
          </w:p>
        </w:tc>
        <w:tc>
          <w:tcPr>
            <w:tcW w:w="1419"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3.1燃气用户用气安全检查</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3.1.1能识别商业、公共服务类用户的燃气设施安全隐患</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3.1.2能识别商业、公共服务类用户燃气燃烧器具的使用情况</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3.1.3能统计各类燃气安全隐患检查数据</w:t>
            </w:r>
          </w:p>
        </w:tc>
        <w:tc>
          <w:tcPr>
            <w:tcW w:w="3118"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3.1.1商业、公共服务类用户的燃气设施安全隐患类型和检查方法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3.1.2商业、公共服务类用户</w:t>
            </w:r>
            <w:r>
              <w:rPr>
                <w:rFonts w:asciiTheme="minorEastAsia" w:eastAsiaTheme="minorEastAsia" w:hAnsiTheme="minorEastAsia" w:cs="宋体" w:hint="eastAsia"/>
                <w:szCs w:val="21"/>
              </w:rPr>
              <w:lastRenderedPageBreak/>
              <w:t>燃气燃烧器具的使用情况识别方法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3.1.3燃气安全隐患类别划分和分类统计方法</w:t>
            </w:r>
          </w:p>
        </w:tc>
      </w:tr>
      <w:tr w:rsidR="00CA17F2">
        <w:trPr>
          <w:trHeight w:val="867"/>
        </w:trPr>
        <w:tc>
          <w:tcPr>
            <w:tcW w:w="845" w:type="dxa"/>
            <w:vMerge/>
            <w:vAlign w:val="center"/>
          </w:tcPr>
          <w:p w:rsidR="00CA17F2" w:rsidRDefault="00CA17F2">
            <w:pPr>
              <w:widowControl/>
              <w:jc w:val="center"/>
              <w:rPr>
                <w:rFonts w:ascii="宋体" w:eastAsiaTheme="minorEastAsia" w:hAnsi="宋体" w:cs="宋体"/>
                <w:szCs w:val="21"/>
              </w:rPr>
            </w:pPr>
          </w:p>
        </w:tc>
        <w:tc>
          <w:tcPr>
            <w:tcW w:w="1419"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3.2用气安全知识宣传</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3.2.1能告知商业、公共服务类用户燃气设施安全隐患</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2</w:t>
            </w:r>
            <w:r>
              <w:rPr>
                <w:rFonts w:asciiTheme="minorEastAsia" w:eastAsiaTheme="minorEastAsia" w:hAnsiTheme="minorEastAsia" w:cs="宋体" w:hint="eastAsia"/>
                <w:szCs w:val="21"/>
              </w:rPr>
              <w:t>能提出商业、公共服务类用户的安全用气建议</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3</w:t>
            </w:r>
            <w:r>
              <w:rPr>
                <w:rFonts w:asciiTheme="minorEastAsia" w:eastAsiaTheme="minorEastAsia" w:hAnsiTheme="minorEastAsia" w:cs="宋体" w:hint="eastAsia"/>
                <w:szCs w:val="21"/>
              </w:rPr>
              <w:t>能进行符合用户特点的燃气安全宣传</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4</w:t>
            </w:r>
            <w:r>
              <w:rPr>
                <w:rFonts w:asciiTheme="minorEastAsia" w:eastAsiaTheme="minorEastAsia" w:hAnsiTheme="minorEastAsia" w:cs="宋体" w:hint="eastAsia"/>
                <w:szCs w:val="21"/>
              </w:rPr>
              <w:t>能执行安全宣传活动计划，收集用户对安全宣传的建议</w:t>
            </w:r>
          </w:p>
        </w:tc>
        <w:tc>
          <w:tcPr>
            <w:tcW w:w="3118"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3.2.1商业、公共服务类用户燃气设施安全隐患告知方法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2</w:t>
            </w:r>
            <w:r>
              <w:rPr>
                <w:rFonts w:asciiTheme="minorEastAsia" w:eastAsiaTheme="minorEastAsia" w:hAnsiTheme="minorEastAsia" w:cs="宋体" w:hint="eastAsia"/>
                <w:szCs w:val="21"/>
              </w:rPr>
              <w:t>基于商业、公共服务类用气环境的安全用气建议</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3</w:t>
            </w:r>
            <w:r>
              <w:rPr>
                <w:rFonts w:asciiTheme="minorEastAsia" w:eastAsiaTheme="minorEastAsia" w:hAnsiTheme="minorEastAsia" w:cs="宋体" w:hint="eastAsia"/>
                <w:szCs w:val="21"/>
              </w:rPr>
              <w:t>不同用户采用的安全宣传方法和选择标准</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4</w:t>
            </w:r>
            <w:r>
              <w:rPr>
                <w:rFonts w:asciiTheme="minorEastAsia" w:eastAsiaTheme="minorEastAsia" w:hAnsiTheme="minorEastAsia" w:cs="宋体" w:hint="eastAsia"/>
                <w:szCs w:val="21"/>
              </w:rPr>
              <w:t>执行安全宣传活动计划要点， 安全宣传用户建议和意见采集方式</w:t>
            </w:r>
          </w:p>
        </w:tc>
      </w:tr>
      <w:tr w:rsidR="00CA17F2">
        <w:trPr>
          <w:trHeight w:val="867"/>
        </w:trPr>
        <w:tc>
          <w:tcPr>
            <w:tcW w:w="845" w:type="dxa"/>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4.</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送气开通服务</w:t>
            </w:r>
          </w:p>
        </w:tc>
        <w:tc>
          <w:tcPr>
            <w:tcW w:w="1419"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4.1上门送气</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4.1.1能分拣不合格的瓶装燃气瓶</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4.1.2 能识别用户用气周期异常状况</w:t>
            </w:r>
          </w:p>
        </w:tc>
        <w:tc>
          <w:tcPr>
            <w:tcW w:w="3118"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4.1.1不合格瓶装燃气瓶的辨别方法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4.1.2用户用气周期异常状况类型及识别方法</w:t>
            </w:r>
          </w:p>
        </w:tc>
      </w:tr>
      <w:tr w:rsidR="00CA17F2">
        <w:trPr>
          <w:trHeight w:val="867"/>
        </w:trPr>
        <w:tc>
          <w:tcPr>
            <w:tcW w:w="845" w:type="dxa"/>
            <w:vMerge/>
            <w:vAlign w:val="center"/>
          </w:tcPr>
          <w:p w:rsidR="00CA17F2" w:rsidRDefault="00CA17F2">
            <w:pPr>
              <w:widowControl/>
              <w:jc w:val="center"/>
              <w:rPr>
                <w:rFonts w:ascii="宋体" w:eastAsiaTheme="minorEastAsia" w:hAnsi="宋体" w:cs="宋体"/>
                <w:color w:val="FF0000"/>
                <w:szCs w:val="21"/>
              </w:rPr>
            </w:pPr>
          </w:p>
        </w:tc>
        <w:tc>
          <w:tcPr>
            <w:tcW w:w="1419" w:type="dxa"/>
            <w:vAlign w:val="center"/>
          </w:tcPr>
          <w:p w:rsidR="00CA17F2" w:rsidRDefault="003A5340">
            <w:pPr>
              <w:widowControl/>
              <w:ind w:firstLineChars="100" w:firstLine="210"/>
              <w:rPr>
                <w:rFonts w:asciiTheme="minorEastAsia" w:eastAsiaTheme="minorEastAsia" w:hAnsiTheme="minorEastAsia" w:cs="宋体"/>
                <w:color w:val="FF0000"/>
                <w:szCs w:val="21"/>
              </w:rPr>
            </w:pPr>
            <w:r>
              <w:rPr>
                <w:rFonts w:asciiTheme="minorEastAsia" w:eastAsiaTheme="minorEastAsia" w:hAnsiTheme="minorEastAsia" w:cs="宋体"/>
                <w:szCs w:val="21"/>
              </w:rPr>
              <w:t>4.2用气设施连接与调试</w:t>
            </w:r>
          </w:p>
        </w:tc>
        <w:tc>
          <w:tcPr>
            <w:tcW w:w="3260"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4.2.1能识别商用、公共服务类用户燃气燃烧器的气源匹配性</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4.2.2能连接商用、公共服务类用户用气设施和瓶装燃气瓶</w:t>
            </w:r>
          </w:p>
          <w:p w:rsidR="00CA17F2" w:rsidRDefault="003A5340">
            <w:pPr>
              <w:widowControl/>
              <w:ind w:firstLineChars="100" w:firstLine="210"/>
              <w:rPr>
                <w:rFonts w:asciiTheme="minorEastAsia" w:eastAsiaTheme="minorEastAsia" w:hAnsiTheme="minorEastAsia" w:cs="宋体"/>
                <w:color w:val="FF0000"/>
                <w:szCs w:val="21"/>
              </w:rPr>
            </w:pPr>
            <w:r>
              <w:rPr>
                <w:rFonts w:asciiTheme="minorEastAsia" w:eastAsiaTheme="minorEastAsia" w:hAnsiTheme="minorEastAsia" w:cs="宋体" w:hint="eastAsia"/>
                <w:szCs w:val="21"/>
              </w:rPr>
              <w:t>4.2.3能调试商用、公共服务类用户用气设施达到正常用气状态</w:t>
            </w:r>
          </w:p>
        </w:tc>
        <w:tc>
          <w:tcPr>
            <w:tcW w:w="3118"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4.2.1商用、公共服务类用户用气设施类型和使用说明</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4.2.2商用、公共服务类用户用气设施和瓶装燃气瓶连接操作流程</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4.2.3商用、公共服务类用户用气设施调试工作方法</w:t>
            </w:r>
          </w:p>
        </w:tc>
      </w:tr>
    </w:tbl>
    <w:p w:rsidR="00CA17F2" w:rsidRDefault="00CA17F2">
      <w:pPr>
        <w:widowControl/>
        <w:spacing w:line="360" w:lineRule="auto"/>
        <w:jc w:val="left"/>
        <w:rPr>
          <w:rFonts w:asciiTheme="minorHAnsi" w:eastAsiaTheme="minorEastAsia" w:hAnsiTheme="minorHAnsi" w:cstheme="minorBidi"/>
          <w:szCs w:val="22"/>
        </w:rPr>
      </w:pPr>
    </w:p>
    <w:p w:rsidR="00CA17F2" w:rsidRPr="00FC65AD" w:rsidRDefault="003A5340" w:rsidP="00FC65AD">
      <w:pPr>
        <w:widowControl/>
        <w:spacing w:line="360" w:lineRule="auto"/>
        <w:jc w:val="left"/>
        <w:rPr>
          <w:rFonts w:ascii="黑体" w:eastAsia="黑体" w:hAnsi="黑体" w:cstheme="minorBidi"/>
          <w:sz w:val="24"/>
          <w:szCs w:val="22"/>
        </w:rPr>
      </w:pPr>
      <w:r>
        <w:rPr>
          <w:rFonts w:ascii="黑体" w:eastAsia="黑体" w:hAnsi="黑体" w:cstheme="minorBidi" w:hint="eastAsia"/>
          <w:sz w:val="24"/>
          <w:szCs w:val="22"/>
        </w:rPr>
        <w:t>3.3  三级/高级工</w:t>
      </w:r>
    </w:p>
    <w:tbl>
      <w:tblPr>
        <w:tblW w:w="850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335"/>
        <w:gridCol w:w="3472"/>
        <w:gridCol w:w="53"/>
        <w:gridCol w:w="2835"/>
      </w:tblGrid>
      <w:tr w:rsidR="00CA17F2">
        <w:tc>
          <w:tcPr>
            <w:tcW w:w="806" w:type="dxa"/>
            <w:vAlign w:val="center"/>
          </w:tcPr>
          <w:p w:rsidR="00CA17F2" w:rsidRDefault="003A5340">
            <w:pPr>
              <w:widowControl/>
              <w:jc w:val="center"/>
              <w:rPr>
                <w:rFonts w:ascii="宋体" w:eastAsiaTheme="minorEastAsia" w:hAnsi="宋体" w:cs="宋体"/>
                <w:bCs/>
                <w:szCs w:val="21"/>
              </w:rPr>
            </w:pPr>
            <w:r>
              <w:rPr>
                <w:rFonts w:ascii="宋体" w:eastAsiaTheme="minorEastAsia" w:hAnsi="宋体" w:cs="宋体" w:hint="eastAsia"/>
                <w:bCs/>
                <w:szCs w:val="21"/>
              </w:rPr>
              <w:t>职业功能</w:t>
            </w:r>
          </w:p>
        </w:tc>
        <w:tc>
          <w:tcPr>
            <w:tcW w:w="1335" w:type="dxa"/>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工作内容</w:t>
            </w:r>
          </w:p>
        </w:tc>
        <w:tc>
          <w:tcPr>
            <w:tcW w:w="3525" w:type="dxa"/>
            <w:gridSpan w:val="2"/>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技能要求</w:t>
            </w:r>
          </w:p>
        </w:tc>
        <w:tc>
          <w:tcPr>
            <w:tcW w:w="2835" w:type="dxa"/>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相关知识要求</w:t>
            </w:r>
          </w:p>
        </w:tc>
      </w:tr>
      <w:tr w:rsidR="00CA17F2">
        <w:trPr>
          <w:trHeight w:val="2087"/>
        </w:trPr>
        <w:tc>
          <w:tcPr>
            <w:tcW w:w="806" w:type="dxa"/>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1.</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供气服务</w:t>
            </w:r>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 用气咨询解答</w:t>
            </w:r>
          </w:p>
        </w:tc>
        <w:tc>
          <w:tcPr>
            <w:tcW w:w="3525"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szCs w:val="21"/>
              </w:rPr>
              <w:t>1</w:t>
            </w:r>
            <w:r>
              <w:rPr>
                <w:rFonts w:asciiTheme="minorEastAsia" w:eastAsiaTheme="minorEastAsia" w:hAnsiTheme="minorEastAsia" w:cs="宋体" w:hint="eastAsia"/>
                <w:szCs w:val="21"/>
              </w:rPr>
              <w:t>．1.</w:t>
            </w:r>
            <w:r>
              <w:rPr>
                <w:rFonts w:asciiTheme="minorEastAsia" w:eastAsiaTheme="minorEastAsia" w:hAnsiTheme="minorEastAsia" w:cs="宋体"/>
                <w:szCs w:val="21"/>
              </w:rPr>
              <w:t>1</w:t>
            </w:r>
            <w:r>
              <w:rPr>
                <w:rFonts w:asciiTheme="minorEastAsia" w:eastAsiaTheme="minorEastAsia" w:hAnsiTheme="minorEastAsia" w:cs="宋体" w:hint="eastAsia"/>
                <w:szCs w:val="21"/>
              </w:rPr>
              <w:t>能解答商业用户、公共服务类用户、工业类用户对供气服务、</w:t>
            </w:r>
            <w:proofErr w:type="gramStart"/>
            <w:r>
              <w:rPr>
                <w:rFonts w:asciiTheme="minorEastAsia" w:eastAsiaTheme="minorEastAsia" w:hAnsiTheme="minorEastAsia" w:cs="宋体" w:hint="eastAsia"/>
                <w:szCs w:val="21"/>
              </w:rPr>
              <w:t>销气核算</w:t>
            </w:r>
            <w:proofErr w:type="gramEnd"/>
            <w:r>
              <w:rPr>
                <w:rFonts w:asciiTheme="minorEastAsia" w:eastAsiaTheme="minorEastAsia" w:hAnsiTheme="minorEastAsia" w:cs="宋体" w:hint="eastAsia"/>
                <w:szCs w:val="21"/>
              </w:rPr>
              <w:t>、用气安全指导、送气开通服务的咨询</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1.1.2 能解答商业用户、公共服务类用户、工业类用户燃气燃烧器具的故障咨询1.1.3能搜集、归纳燃气用户问题类型，提供规范性解答的建议</w:t>
            </w:r>
          </w:p>
          <w:p w:rsidR="00CA17F2" w:rsidRDefault="00CA17F2">
            <w:pPr>
              <w:widowControl/>
              <w:jc w:val="left"/>
              <w:rPr>
                <w:rFonts w:asciiTheme="minorEastAsia" w:eastAsiaTheme="minorEastAsia" w:hAnsiTheme="minorEastAsia" w:cs="宋体"/>
                <w:szCs w:val="21"/>
              </w:rPr>
            </w:pP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szCs w:val="21"/>
              </w:rPr>
              <w:t>1.1.1</w:t>
            </w:r>
            <w:r>
              <w:rPr>
                <w:rFonts w:asciiTheme="minorEastAsia" w:eastAsiaTheme="minorEastAsia" w:hAnsiTheme="minorEastAsia" w:cs="宋体" w:hint="eastAsia"/>
                <w:szCs w:val="21"/>
              </w:rPr>
              <w:t>商业用户、公共服务类用户对供气服务、</w:t>
            </w:r>
            <w:proofErr w:type="gramStart"/>
            <w:r>
              <w:rPr>
                <w:rFonts w:asciiTheme="minorEastAsia" w:eastAsiaTheme="minorEastAsia" w:hAnsiTheme="minorEastAsia" w:cs="宋体" w:hint="eastAsia"/>
                <w:szCs w:val="21"/>
              </w:rPr>
              <w:t>销气核算</w:t>
            </w:r>
            <w:proofErr w:type="gramEnd"/>
            <w:r>
              <w:rPr>
                <w:rFonts w:asciiTheme="minorEastAsia" w:eastAsiaTheme="minorEastAsia" w:hAnsiTheme="minorEastAsia" w:cs="宋体" w:hint="eastAsia"/>
                <w:szCs w:val="21"/>
              </w:rPr>
              <w:t>、用气安全指导、送气开通服务常见问题类型和解决方法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w:t>
            </w:r>
            <w:r>
              <w:rPr>
                <w:rFonts w:asciiTheme="minorEastAsia" w:eastAsiaTheme="minorEastAsia" w:hAnsiTheme="minorEastAsia" w:cs="宋体"/>
                <w:szCs w:val="21"/>
              </w:rPr>
              <w:t>2</w:t>
            </w:r>
            <w:r>
              <w:rPr>
                <w:rFonts w:asciiTheme="minorEastAsia" w:eastAsiaTheme="minorEastAsia" w:hAnsiTheme="minorEastAsia" w:cs="宋体" w:hint="eastAsia"/>
                <w:szCs w:val="21"/>
              </w:rPr>
              <w:t>商业用户、公共服务类燃气燃烧器具的故障类型、原因1.1.</w:t>
            </w:r>
            <w:r>
              <w:rPr>
                <w:rFonts w:asciiTheme="minorEastAsia" w:eastAsiaTheme="minorEastAsia" w:hAnsiTheme="minorEastAsia" w:cs="宋体"/>
                <w:szCs w:val="21"/>
              </w:rPr>
              <w:t>3燃气</w:t>
            </w:r>
            <w:r>
              <w:rPr>
                <w:rFonts w:asciiTheme="minorEastAsia" w:eastAsiaTheme="minorEastAsia" w:hAnsiTheme="minorEastAsia" w:cs="宋体" w:hint="eastAsia"/>
                <w:szCs w:val="21"/>
              </w:rPr>
              <w:t xml:space="preserve">用户用气问题规范性解答建议内容 </w:t>
            </w:r>
          </w:p>
        </w:tc>
      </w:tr>
      <w:tr w:rsidR="00CA17F2">
        <w:trPr>
          <w:trHeight w:val="2087"/>
        </w:trPr>
        <w:tc>
          <w:tcPr>
            <w:tcW w:w="806" w:type="dxa"/>
            <w:vMerge/>
            <w:vAlign w:val="center"/>
          </w:tcPr>
          <w:p w:rsidR="00CA17F2" w:rsidRDefault="00CA17F2">
            <w:pPr>
              <w:widowControl/>
              <w:jc w:val="center"/>
              <w:rPr>
                <w:rFonts w:ascii="宋体" w:eastAsiaTheme="minorEastAsia" w:hAnsi="宋体" w:cs="宋体"/>
                <w:szCs w:val="21"/>
              </w:rPr>
            </w:pPr>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1.2用气业务办理</w:t>
            </w:r>
          </w:p>
        </w:tc>
        <w:tc>
          <w:tcPr>
            <w:tcW w:w="3525"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1.2.1能受理商业用户、公共服务类用户、工业类用户申请用气业务</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1.2.2能分析用气业务数据，编制业务报表</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1.2.1 办理商业用户、公共服务类用户开户、通气预约、报修等业务的办理流程</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1.2.2用气业务办理数据的统计、分析方法</w:t>
            </w:r>
          </w:p>
        </w:tc>
      </w:tr>
      <w:tr w:rsidR="00CA17F2">
        <w:trPr>
          <w:trHeight w:val="2319"/>
        </w:trPr>
        <w:tc>
          <w:tcPr>
            <w:tcW w:w="806" w:type="dxa"/>
            <w:vMerge/>
            <w:vAlign w:val="center"/>
          </w:tcPr>
          <w:p w:rsidR="00CA17F2" w:rsidRDefault="00CA17F2">
            <w:pPr>
              <w:widowControl/>
              <w:jc w:val="center"/>
              <w:rPr>
                <w:rFonts w:ascii="宋体" w:eastAsiaTheme="minorEastAsia" w:hAnsi="宋体" w:cs="宋体"/>
                <w:szCs w:val="21"/>
              </w:rPr>
            </w:pPr>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1.3投诉处理与用户回访</w:t>
            </w:r>
          </w:p>
        </w:tc>
        <w:tc>
          <w:tcPr>
            <w:tcW w:w="3525"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1.3.1 能处理用户关于燃气费用、用气疑难问题的投诉</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1.3.2 能分析燃气用户回访内容，提出服务改进工作建议</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1.3.1 处理用户燃气费用、用气疑难类投诉的方法和案例分析</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1.3.2 燃气服务改进的工作方法</w:t>
            </w:r>
          </w:p>
        </w:tc>
      </w:tr>
      <w:tr w:rsidR="00CA17F2">
        <w:trPr>
          <w:trHeight w:val="1979"/>
        </w:trPr>
        <w:tc>
          <w:tcPr>
            <w:tcW w:w="806" w:type="dxa"/>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2.</w:t>
            </w:r>
          </w:p>
          <w:p w:rsidR="00CA17F2" w:rsidRDefault="003A5340">
            <w:pPr>
              <w:widowControl/>
              <w:jc w:val="center"/>
              <w:rPr>
                <w:rFonts w:ascii="宋体" w:eastAsiaTheme="minorEastAsia" w:hAnsi="宋体" w:cs="宋体"/>
                <w:szCs w:val="21"/>
              </w:rPr>
            </w:pPr>
            <w:proofErr w:type="gramStart"/>
            <w:r>
              <w:rPr>
                <w:rFonts w:ascii="宋体" w:eastAsiaTheme="minorEastAsia" w:hAnsi="宋体" w:cs="宋体" w:hint="eastAsia"/>
                <w:szCs w:val="21"/>
              </w:rPr>
              <w:t>销气核算</w:t>
            </w:r>
            <w:proofErr w:type="gramEnd"/>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2.1用户用气量抄读</w:t>
            </w:r>
          </w:p>
        </w:tc>
        <w:tc>
          <w:tcPr>
            <w:tcW w:w="3472"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2.1.1能识别商业类、公共服务类、工业类用户燃气计量和瓶装燃气瓶用量的异常情况</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2.1.2能识别抄表流程问题，提出优化方案</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w:t>
            </w:r>
            <w:r>
              <w:rPr>
                <w:rFonts w:asciiTheme="minorEastAsia" w:eastAsiaTheme="minorEastAsia" w:hAnsiTheme="minorEastAsia" w:cs="宋体"/>
                <w:szCs w:val="21"/>
              </w:rPr>
              <w:t>3</w:t>
            </w:r>
            <w:r>
              <w:rPr>
                <w:rFonts w:asciiTheme="minorEastAsia" w:eastAsiaTheme="minorEastAsia" w:hAnsiTheme="minorEastAsia" w:cs="宋体" w:hint="eastAsia"/>
                <w:szCs w:val="21"/>
              </w:rPr>
              <w:t>能使用服务（抄表）信息系统信息管理系统，进行抄表计量管理</w:t>
            </w:r>
          </w:p>
        </w:tc>
        <w:tc>
          <w:tcPr>
            <w:tcW w:w="2888"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.1.1</w:t>
            </w:r>
            <w:r>
              <w:rPr>
                <w:rFonts w:asciiTheme="minorEastAsia" w:eastAsiaTheme="minorEastAsia" w:hAnsiTheme="minorEastAsia" w:cs="宋体" w:hint="eastAsia"/>
                <w:szCs w:val="21"/>
              </w:rPr>
              <w:t>商业类、公共服务类、工业类燃气用户燃气计量和瓶装燃气瓶用量的异常情况类型和原因</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2.1.1识别抄表流程问题和优化抄表流程的方法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szCs w:val="21"/>
              </w:rPr>
              <w:t>1</w:t>
            </w:r>
            <w:r>
              <w:rPr>
                <w:rFonts w:asciiTheme="minorEastAsia" w:eastAsiaTheme="minorEastAsia" w:hAnsiTheme="minorEastAsia" w:cs="宋体" w:hint="eastAsia"/>
                <w:szCs w:val="21"/>
              </w:rPr>
              <w:t>.3服务（抄表）信息系统基本要素及抄表计量管理工作要点</w:t>
            </w:r>
          </w:p>
        </w:tc>
      </w:tr>
      <w:tr w:rsidR="00CA17F2">
        <w:trPr>
          <w:trHeight w:val="2319"/>
        </w:trPr>
        <w:tc>
          <w:tcPr>
            <w:tcW w:w="806" w:type="dxa"/>
            <w:vMerge/>
            <w:vAlign w:val="center"/>
          </w:tcPr>
          <w:p w:rsidR="00CA17F2" w:rsidRDefault="00CA17F2">
            <w:pPr>
              <w:widowControl/>
              <w:jc w:val="center"/>
              <w:rPr>
                <w:rFonts w:ascii="宋体" w:eastAsiaTheme="minorEastAsia" w:hAnsi="宋体" w:cs="宋体"/>
                <w:szCs w:val="21"/>
              </w:rPr>
            </w:pPr>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2.2用户燃气费用结算</w:t>
            </w:r>
          </w:p>
        </w:tc>
        <w:tc>
          <w:tcPr>
            <w:tcW w:w="3472"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2.2.1 能运用不同方式解决燃气费用回收问题</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2.2.2能处理商业类、公共服务类、工业类用户燃气费用疑难纠纷</w:t>
            </w:r>
          </w:p>
        </w:tc>
        <w:tc>
          <w:tcPr>
            <w:tcW w:w="2888"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2.2.1 燃气费用回收基本方式和流程</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2.2.2商业类、公共服务类、工业类用户燃气费用疑难纠纷类型和一般处理方式</w:t>
            </w:r>
          </w:p>
        </w:tc>
      </w:tr>
      <w:tr w:rsidR="00CA17F2">
        <w:trPr>
          <w:trHeight w:val="867"/>
        </w:trPr>
        <w:tc>
          <w:tcPr>
            <w:tcW w:w="806" w:type="dxa"/>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3.</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用气安全指导</w:t>
            </w:r>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3.1燃气用户用气安全检查</w:t>
            </w:r>
          </w:p>
        </w:tc>
        <w:tc>
          <w:tcPr>
            <w:tcW w:w="3472"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3.1.1能识别工业用户燃气设施安全隐患</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3.1.2能起草用户安全检查计划</w:t>
            </w:r>
          </w:p>
          <w:p w:rsidR="00CA17F2" w:rsidRDefault="003A5340">
            <w:pPr>
              <w:widowControl/>
              <w:ind w:leftChars="100" w:left="210"/>
              <w:rPr>
                <w:rFonts w:asciiTheme="minorEastAsia" w:eastAsiaTheme="minorEastAsia" w:hAnsiTheme="minorEastAsia" w:cs="宋体"/>
                <w:szCs w:val="21"/>
              </w:rPr>
            </w:pPr>
            <w:r>
              <w:rPr>
                <w:rFonts w:asciiTheme="minorEastAsia" w:eastAsiaTheme="minorEastAsia" w:hAnsiTheme="minorEastAsia" w:cs="宋体" w:hint="eastAsia"/>
                <w:szCs w:val="21"/>
              </w:rPr>
              <w:t>3.1.3能提出用户现场燃气安全整改方案</w:t>
            </w:r>
          </w:p>
        </w:tc>
        <w:tc>
          <w:tcPr>
            <w:tcW w:w="2888" w:type="dxa"/>
            <w:gridSpan w:val="2"/>
            <w:vAlign w:val="center"/>
          </w:tcPr>
          <w:p w:rsidR="00CA17F2" w:rsidRDefault="003A5340">
            <w:pPr>
              <w:widowControl/>
              <w:ind w:firstLineChars="100" w:firstLine="21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szCs w:val="21"/>
              </w:rPr>
              <w:t>3</w:t>
            </w:r>
            <w:r>
              <w:rPr>
                <w:rFonts w:asciiTheme="minorEastAsia" w:eastAsiaTheme="minorEastAsia" w:hAnsiTheme="minorEastAsia" w:cs="宋体"/>
                <w:szCs w:val="21"/>
              </w:rPr>
              <w:t>.1.1</w:t>
            </w:r>
            <w:r>
              <w:rPr>
                <w:rFonts w:asciiTheme="minorEastAsia" w:eastAsiaTheme="minorEastAsia" w:hAnsiTheme="minorEastAsia" w:cs="宋体" w:hint="eastAsia"/>
                <w:szCs w:val="21"/>
              </w:rPr>
              <w:t>工业用户燃气设施安全隐患基本类型</w:t>
            </w:r>
            <w:r>
              <w:rPr>
                <w:rFonts w:asciiTheme="minorEastAsia" w:eastAsiaTheme="minorEastAsia" w:hAnsiTheme="minorEastAsia" w:cs="宋体" w:hint="eastAsia"/>
                <w:color w:val="000000" w:themeColor="text1"/>
                <w:szCs w:val="21"/>
              </w:rPr>
              <w:t>和检查方法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3.1.1制定或调整年度用户安全检查计划的工作方法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3.1.2安全隐患整改方案的制订方法和实施隐患整改的要素</w:t>
            </w:r>
          </w:p>
        </w:tc>
      </w:tr>
      <w:tr w:rsidR="00CA17F2">
        <w:trPr>
          <w:trHeight w:val="867"/>
        </w:trPr>
        <w:tc>
          <w:tcPr>
            <w:tcW w:w="806" w:type="dxa"/>
            <w:vMerge/>
            <w:vAlign w:val="center"/>
          </w:tcPr>
          <w:p w:rsidR="00CA17F2" w:rsidRDefault="00CA17F2">
            <w:pPr>
              <w:widowControl/>
              <w:jc w:val="center"/>
              <w:rPr>
                <w:rFonts w:ascii="宋体" w:eastAsiaTheme="minorEastAsia" w:hAnsi="宋体" w:cs="宋体"/>
                <w:szCs w:val="21"/>
              </w:rPr>
            </w:pPr>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3.2用气安全知识宣传</w:t>
            </w:r>
          </w:p>
        </w:tc>
        <w:tc>
          <w:tcPr>
            <w:tcW w:w="3472"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3.2.1能告知工业用户燃气设施安全隐患事项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2</w:t>
            </w:r>
            <w:r>
              <w:rPr>
                <w:rFonts w:asciiTheme="minorEastAsia" w:eastAsiaTheme="minorEastAsia" w:hAnsiTheme="minorEastAsia" w:cs="宋体" w:hint="eastAsia"/>
                <w:szCs w:val="21"/>
              </w:rPr>
              <w:t>能起草安全用气宣传活动方案</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3</w:t>
            </w:r>
            <w:r>
              <w:rPr>
                <w:rFonts w:asciiTheme="minorEastAsia" w:eastAsiaTheme="minorEastAsia" w:hAnsiTheme="minorEastAsia" w:cs="宋体" w:hint="eastAsia"/>
                <w:szCs w:val="21"/>
              </w:rPr>
              <w:t>能起草用户安全用气宣传资料文案</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3.2.</w:t>
            </w:r>
            <w:r>
              <w:rPr>
                <w:rFonts w:asciiTheme="minorEastAsia" w:eastAsiaTheme="minorEastAsia" w:hAnsiTheme="minorEastAsia" w:cs="宋体"/>
                <w:szCs w:val="21"/>
              </w:rPr>
              <w:t>4</w:t>
            </w:r>
            <w:r>
              <w:rPr>
                <w:rFonts w:asciiTheme="minorEastAsia" w:eastAsiaTheme="minorEastAsia" w:hAnsiTheme="minorEastAsia" w:cs="宋体" w:hint="eastAsia"/>
                <w:szCs w:val="21"/>
              </w:rPr>
              <w:t>能为公众集中讲授安全用气知识</w:t>
            </w:r>
          </w:p>
        </w:tc>
        <w:tc>
          <w:tcPr>
            <w:tcW w:w="2888"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szCs w:val="21"/>
              </w:rPr>
              <w:lastRenderedPageBreak/>
              <w:t>3.2.1</w:t>
            </w:r>
            <w:r>
              <w:rPr>
                <w:rFonts w:asciiTheme="minorEastAsia" w:eastAsiaTheme="minorEastAsia" w:hAnsiTheme="minorEastAsia" w:cs="宋体" w:hint="eastAsia"/>
                <w:szCs w:val="21"/>
              </w:rPr>
              <w:t>工业用户燃气设施安全隐患告知方法和要点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2</w:t>
            </w:r>
            <w:proofErr w:type="gramStart"/>
            <w:r>
              <w:rPr>
                <w:rFonts w:asciiTheme="minorEastAsia" w:eastAsiaTheme="minorEastAsia" w:hAnsiTheme="minorEastAsia" w:cs="宋体" w:hint="eastAsia"/>
                <w:szCs w:val="21"/>
              </w:rPr>
              <w:t>各</w:t>
            </w:r>
            <w:proofErr w:type="gramEnd"/>
            <w:r>
              <w:rPr>
                <w:rFonts w:asciiTheme="minorEastAsia" w:eastAsiaTheme="minorEastAsia" w:hAnsiTheme="minorEastAsia" w:cs="宋体" w:hint="eastAsia"/>
                <w:szCs w:val="21"/>
              </w:rPr>
              <w:t>类安全宣传活动方案编制方法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3</w:t>
            </w:r>
            <w:r>
              <w:rPr>
                <w:rFonts w:asciiTheme="minorEastAsia" w:eastAsiaTheme="minorEastAsia" w:hAnsiTheme="minorEastAsia" w:cs="宋体" w:hint="eastAsia"/>
                <w:szCs w:val="21"/>
              </w:rPr>
              <w:t>起草用户安全宣传文案基本要素</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3.2.</w:t>
            </w:r>
            <w:r>
              <w:rPr>
                <w:rFonts w:asciiTheme="minorEastAsia" w:eastAsiaTheme="minorEastAsia" w:hAnsiTheme="minorEastAsia" w:cs="宋体"/>
                <w:szCs w:val="21"/>
              </w:rPr>
              <w:t>4</w:t>
            </w:r>
            <w:r>
              <w:rPr>
                <w:rFonts w:asciiTheme="minorEastAsia" w:eastAsiaTheme="minorEastAsia" w:hAnsiTheme="minorEastAsia" w:cs="宋体" w:hint="eastAsia"/>
                <w:szCs w:val="21"/>
              </w:rPr>
              <w:t>向公众讲授安全用气知识的方法和内容</w:t>
            </w:r>
          </w:p>
        </w:tc>
      </w:tr>
      <w:tr w:rsidR="00CA17F2">
        <w:trPr>
          <w:trHeight w:val="867"/>
        </w:trPr>
        <w:tc>
          <w:tcPr>
            <w:tcW w:w="806" w:type="dxa"/>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lastRenderedPageBreak/>
              <w:t>4.</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送气开通服务</w:t>
            </w:r>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4.1用气设施连接与调试</w:t>
            </w:r>
          </w:p>
        </w:tc>
        <w:tc>
          <w:tcPr>
            <w:tcW w:w="3472"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4.1.1能识别工业燃气燃烧器的气源匹配性</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szCs w:val="21"/>
              </w:rPr>
              <w:t>4.1.2能起草用气设施连接作业指导书</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4.1.3能提出瓶装燃气销售管理系统优化建议</w:t>
            </w:r>
          </w:p>
        </w:tc>
        <w:tc>
          <w:tcPr>
            <w:tcW w:w="2888"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4.1.1识别工业燃气燃烧器的气源匹配性的要点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4.1.2用气设施连接作业指导书编制要点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4.1.3瓶装燃气销售管理系统优化方法</w:t>
            </w:r>
          </w:p>
        </w:tc>
      </w:tr>
      <w:tr w:rsidR="00CA17F2">
        <w:trPr>
          <w:trHeight w:val="1346"/>
        </w:trPr>
        <w:tc>
          <w:tcPr>
            <w:tcW w:w="806" w:type="dxa"/>
            <w:vMerge/>
            <w:vAlign w:val="center"/>
          </w:tcPr>
          <w:p w:rsidR="00CA17F2" w:rsidRDefault="00CA17F2">
            <w:pPr>
              <w:widowControl/>
              <w:jc w:val="center"/>
              <w:rPr>
                <w:rFonts w:ascii="宋体" w:eastAsiaTheme="minorEastAsia" w:hAnsi="宋体" w:cs="宋体"/>
                <w:szCs w:val="21"/>
              </w:rPr>
            </w:pPr>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4.2用气故障排除</w:t>
            </w:r>
          </w:p>
        </w:tc>
        <w:tc>
          <w:tcPr>
            <w:tcW w:w="3472"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4.2.1能识别用户燃气设施故障类型</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4.2.2能排除用户燃气设施一般故障</w:t>
            </w:r>
          </w:p>
        </w:tc>
        <w:tc>
          <w:tcPr>
            <w:tcW w:w="2888"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w:t>
            </w:r>
            <w:r>
              <w:rPr>
                <w:rFonts w:asciiTheme="minorEastAsia" w:eastAsiaTheme="minorEastAsia" w:hAnsiTheme="minorEastAsia" w:cs="宋体"/>
                <w:szCs w:val="21"/>
              </w:rPr>
              <w:t>.2.1</w:t>
            </w:r>
            <w:r>
              <w:rPr>
                <w:rFonts w:asciiTheme="minorEastAsia" w:eastAsiaTheme="minorEastAsia" w:hAnsiTheme="minorEastAsia" w:cs="宋体" w:hint="eastAsia"/>
                <w:szCs w:val="21"/>
              </w:rPr>
              <w:t>用户燃气设施故障类型</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szCs w:val="21"/>
              </w:rPr>
              <w:t>4.2.2</w:t>
            </w:r>
            <w:r>
              <w:rPr>
                <w:rFonts w:asciiTheme="minorEastAsia" w:eastAsiaTheme="minorEastAsia" w:hAnsiTheme="minorEastAsia" w:cs="宋体" w:hint="eastAsia"/>
                <w:szCs w:val="21"/>
              </w:rPr>
              <w:t>用户燃气设施一般故障排除方法</w:t>
            </w:r>
          </w:p>
        </w:tc>
      </w:tr>
      <w:tr w:rsidR="00CA17F2">
        <w:trPr>
          <w:trHeight w:val="867"/>
        </w:trPr>
        <w:tc>
          <w:tcPr>
            <w:tcW w:w="806" w:type="dxa"/>
            <w:vMerge w:val="restart"/>
            <w:vAlign w:val="center"/>
          </w:tcPr>
          <w:p w:rsidR="00CA17F2" w:rsidRDefault="003A5340">
            <w:pPr>
              <w:widowControl/>
              <w:jc w:val="center"/>
              <w:rPr>
                <w:rFonts w:ascii="宋体" w:eastAsiaTheme="minorEastAsia" w:hAnsi="宋体" w:cs="宋体"/>
                <w:color w:val="000000" w:themeColor="text1"/>
                <w:szCs w:val="21"/>
              </w:rPr>
            </w:pPr>
            <w:r>
              <w:rPr>
                <w:rFonts w:ascii="宋体" w:eastAsiaTheme="minorEastAsia" w:hAnsi="宋体" w:cs="宋体" w:hint="eastAsia"/>
                <w:color w:val="000000" w:themeColor="text1"/>
                <w:szCs w:val="21"/>
              </w:rPr>
              <w:t>5.</w:t>
            </w:r>
          </w:p>
          <w:p w:rsidR="00CA17F2" w:rsidRDefault="003A5340">
            <w:pPr>
              <w:widowControl/>
              <w:jc w:val="center"/>
              <w:rPr>
                <w:rFonts w:ascii="宋体" w:eastAsiaTheme="minorEastAsia" w:hAnsi="宋体" w:cs="宋体"/>
                <w:color w:val="000000" w:themeColor="text1"/>
                <w:szCs w:val="21"/>
              </w:rPr>
            </w:pPr>
            <w:r>
              <w:rPr>
                <w:rFonts w:ascii="宋体" w:eastAsiaTheme="minorEastAsia" w:hAnsi="宋体" w:cs="宋体" w:hint="eastAsia"/>
                <w:color w:val="000000" w:themeColor="text1"/>
                <w:szCs w:val="21"/>
              </w:rPr>
              <w:t>培训指导</w:t>
            </w:r>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5.1培训指导设计</w:t>
            </w:r>
          </w:p>
        </w:tc>
        <w:tc>
          <w:tcPr>
            <w:tcW w:w="3472" w:type="dxa"/>
            <w:vAlign w:val="center"/>
          </w:tcPr>
          <w:p w:rsidR="00CA17F2" w:rsidRDefault="003A5340">
            <w:pPr>
              <w:ind w:rightChars="50" w:right="105"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5.1.1能运用现场工作经验对本职业低等级工种的技能培训与相关知识和的教学方案提供建设性的意见</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5.1.2能制备本职业某个工种技能培训的实操训练教具</w:t>
            </w:r>
          </w:p>
        </w:tc>
        <w:tc>
          <w:tcPr>
            <w:tcW w:w="2888" w:type="dxa"/>
            <w:gridSpan w:val="2"/>
            <w:vAlign w:val="center"/>
          </w:tcPr>
          <w:p w:rsidR="00CA17F2" w:rsidRDefault="003A5340">
            <w:pPr>
              <w:ind w:rightChars="50" w:right="105"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5.1.1技能培训的实操训练要点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5.1.2知识培训的教学要点</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5.1.3本职业实操训练教具的制备方法</w:t>
            </w:r>
          </w:p>
        </w:tc>
      </w:tr>
      <w:tr w:rsidR="00CA17F2">
        <w:trPr>
          <w:trHeight w:val="867"/>
        </w:trPr>
        <w:tc>
          <w:tcPr>
            <w:tcW w:w="806" w:type="dxa"/>
            <w:vMerge/>
            <w:vAlign w:val="center"/>
          </w:tcPr>
          <w:p w:rsidR="00CA17F2" w:rsidRDefault="00CA17F2">
            <w:pPr>
              <w:widowControl/>
              <w:jc w:val="center"/>
              <w:rPr>
                <w:rFonts w:ascii="宋体" w:eastAsiaTheme="minorEastAsia" w:hAnsi="宋体" w:cs="宋体"/>
                <w:color w:val="FF0000"/>
                <w:szCs w:val="21"/>
              </w:rPr>
            </w:pPr>
          </w:p>
        </w:tc>
        <w:tc>
          <w:tcPr>
            <w:tcW w:w="13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5.2培训指导实施</w:t>
            </w:r>
          </w:p>
        </w:tc>
        <w:tc>
          <w:tcPr>
            <w:tcW w:w="3472" w:type="dxa"/>
            <w:vAlign w:val="center"/>
          </w:tcPr>
          <w:p w:rsidR="00CA17F2" w:rsidRDefault="003A5340">
            <w:pPr>
              <w:ind w:rightChars="50" w:right="105"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5.2.1能通过在生产现场的示范、讲解与陪练向本职业某个工种初、中级工传授技能</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5.2.2能通过在生产现场的讲解，向本职业某个工种初、中级工就相关知识理论联系实际的要点与体会进行传授</w:t>
            </w:r>
          </w:p>
        </w:tc>
        <w:tc>
          <w:tcPr>
            <w:tcW w:w="2888"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5.2.1职业技能现场教练的方法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5.2.2职业知识现场教学的方法</w:t>
            </w:r>
          </w:p>
        </w:tc>
      </w:tr>
    </w:tbl>
    <w:p w:rsidR="00CA17F2" w:rsidRDefault="00CA17F2">
      <w:pPr>
        <w:widowControl/>
        <w:spacing w:line="360" w:lineRule="auto"/>
        <w:jc w:val="left"/>
        <w:rPr>
          <w:rFonts w:ascii="黑体" w:eastAsia="黑体" w:hAnsi="黑体" w:cstheme="minorBidi"/>
          <w:sz w:val="24"/>
          <w:szCs w:val="22"/>
        </w:rPr>
      </w:pPr>
    </w:p>
    <w:p w:rsidR="00CA17F2" w:rsidRPr="00FC65AD" w:rsidRDefault="003A5340" w:rsidP="00FC65AD">
      <w:pPr>
        <w:widowControl/>
        <w:spacing w:line="360" w:lineRule="auto"/>
        <w:jc w:val="left"/>
        <w:rPr>
          <w:rFonts w:ascii="黑体" w:eastAsia="黑体" w:hAnsi="黑体" w:cstheme="minorBidi"/>
          <w:sz w:val="24"/>
          <w:szCs w:val="22"/>
        </w:rPr>
      </w:pPr>
      <w:r>
        <w:rPr>
          <w:rFonts w:ascii="黑体" w:eastAsia="黑体" w:hAnsi="黑体" w:cstheme="minorBidi" w:hint="eastAsia"/>
          <w:sz w:val="24"/>
          <w:szCs w:val="22"/>
        </w:rPr>
        <w:t>3.4  二级/技师</w:t>
      </w:r>
    </w:p>
    <w:tbl>
      <w:tblPr>
        <w:tblW w:w="850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9"/>
        <w:gridCol w:w="1276"/>
        <w:gridCol w:w="3544"/>
        <w:gridCol w:w="2835"/>
      </w:tblGrid>
      <w:tr w:rsidR="00CA17F2">
        <w:tc>
          <w:tcPr>
            <w:tcW w:w="846" w:type="dxa"/>
            <w:gridSpan w:val="2"/>
            <w:vAlign w:val="center"/>
          </w:tcPr>
          <w:p w:rsidR="00CA17F2" w:rsidRDefault="003A5340">
            <w:pPr>
              <w:widowControl/>
              <w:jc w:val="center"/>
              <w:rPr>
                <w:rFonts w:ascii="宋体" w:eastAsiaTheme="minorEastAsia" w:hAnsi="宋体" w:cs="宋体"/>
                <w:bCs/>
                <w:szCs w:val="21"/>
              </w:rPr>
            </w:pPr>
            <w:r>
              <w:rPr>
                <w:rFonts w:ascii="宋体" w:eastAsiaTheme="minorEastAsia" w:hAnsi="宋体" w:cs="宋体" w:hint="eastAsia"/>
                <w:bCs/>
                <w:szCs w:val="21"/>
              </w:rPr>
              <w:t>职业功能</w:t>
            </w:r>
          </w:p>
        </w:tc>
        <w:tc>
          <w:tcPr>
            <w:tcW w:w="1276" w:type="dxa"/>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工作内容</w:t>
            </w:r>
          </w:p>
        </w:tc>
        <w:tc>
          <w:tcPr>
            <w:tcW w:w="3544" w:type="dxa"/>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技能要求</w:t>
            </w:r>
          </w:p>
        </w:tc>
        <w:tc>
          <w:tcPr>
            <w:tcW w:w="2835" w:type="dxa"/>
            <w:vAlign w:val="center"/>
          </w:tcPr>
          <w:p w:rsidR="00CA17F2" w:rsidRDefault="003A5340">
            <w:pPr>
              <w:widowControl/>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相关知识要求</w:t>
            </w:r>
          </w:p>
        </w:tc>
      </w:tr>
      <w:tr w:rsidR="00CA17F2">
        <w:trPr>
          <w:trHeight w:val="2087"/>
        </w:trPr>
        <w:tc>
          <w:tcPr>
            <w:tcW w:w="846" w:type="dxa"/>
            <w:gridSpan w:val="2"/>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1.</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供气</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服务</w:t>
            </w:r>
          </w:p>
        </w:tc>
        <w:tc>
          <w:tcPr>
            <w:tcW w:w="1276"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 用气咨询与需求</w:t>
            </w:r>
          </w:p>
        </w:tc>
        <w:tc>
          <w:tcPr>
            <w:tcW w:w="3544"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1.1.1能起草用户用气需求评估方案</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1.1.2 能提出</w:t>
            </w:r>
            <w:r>
              <w:rPr>
                <w:rFonts w:asciiTheme="minorEastAsia" w:eastAsiaTheme="minorEastAsia" w:hAnsiTheme="minorEastAsia" w:cs="宋体" w:hint="eastAsia"/>
                <w:color w:val="000000" w:themeColor="text1"/>
                <w:szCs w:val="21"/>
              </w:rPr>
              <w:t>商业综合体</w:t>
            </w:r>
            <w:r>
              <w:rPr>
                <w:rFonts w:asciiTheme="minorEastAsia" w:eastAsiaTheme="minorEastAsia" w:hAnsiTheme="minorEastAsia" w:cs="宋体" w:hint="eastAsia"/>
                <w:szCs w:val="21"/>
              </w:rPr>
              <w:t>用户用气方案的优化建议</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1.1.1燃气用户用气需求评估方法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1.1.2用户用气方案</w:t>
            </w:r>
            <w:r>
              <w:rPr>
                <w:rFonts w:asciiTheme="minorEastAsia" w:eastAsiaTheme="minorEastAsia" w:hAnsiTheme="minorEastAsia" w:cs="宋体" w:hint="eastAsia"/>
                <w:color w:val="000000" w:themeColor="text1"/>
                <w:szCs w:val="21"/>
              </w:rPr>
              <w:t>的设施布局原则、技术路线和优化案例</w:t>
            </w:r>
          </w:p>
        </w:tc>
      </w:tr>
      <w:tr w:rsidR="00CA17F2">
        <w:trPr>
          <w:trHeight w:val="2087"/>
        </w:trPr>
        <w:tc>
          <w:tcPr>
            <w:tcW w:w="846" w:type="dxa"/>
            <w:gridSpan w:val="2"/>
            <w:vMerge/>
            <w:vAlign w:val="center"/>
          </w:tcPr>
          <w:p w:rsidR="00CA17F2" w:rsidRDefault="00CA17F2">
            <w:pPr>
              <w:widowControl/>
              <w:jc w:val="center"/>
              <w:rPr>
                <w:rFonts w:ascii="宋体" w:eastAsiaTheme="minorEastAsia" w:hAnsi="宋体" w:cs="宋体"/>
                <w:szCs w:val="21"/>
              </w:rPr>
            </w:pPr>
          </w:p>
        </w:tc>
        <w:tc>
          <w:tcPr>
            <w:tcW w:w="1276"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1.2用气业务办理</w:t>
            </w:r>
          </w:p>
        </w:tc>
        <w:tc>
          <w:tcPr>
            <w:tcW w:w="3544"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1.2.1能提出燃气服务业务办理项目的优化方案</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1.2.2 能提出用户个性化的用气解决方案</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1.2.1燃气服务业务办理项目的优化方案编制方法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1.2.2 燃气用户市场营销策略知识</w:t>
            </w:r>
          </w:p>
        </w:tc>
      </w:tr>
      <w:tr w:rsidR="00CA17F2">
        <w:trPr>
          <w:trHeight w:val="1652"/>
        </w:trPr>
        <w:tc>
          <w:tcPr>
            <w:tcW w:w="846" w:type="dxa"/>
            <w:gridSpan w:val="2"/>
            <w:vMerge/>
            <w:vAlign w:val="center"/>
          </w:tcPr>
          <w:p w:rsidR="00CA17F2" w:rsidRDefault="00CA17F2">
            <w:pPr>
              <w:widowControl/>
              <w:jc w:val="center"/>
              <w:rPr>
                <w:rFonts w:ascii="宋体" w:eastAsiaTheme="minorEastAsia" w:hAnsi="宋体" w:cs="宋体"/>
                <w:szCs w:val="21"/>
              </w:rPr>
            </w:pPr>
          </w:p>
        </w:tc>
        <w:tc>
          <w:tcPr>
            <w:tcW w:w="1276"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1.3投诉处理与回访管理</w:t>
            </w:r>
          </w:p>
        </w:tc>
        <w:tc>
          <w:tcPr>
            <w:tcW w:w="3544"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1.3.1 能处理燃气服务的群体投诉事件</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1.3.2 能起草用气服务回访的工作方案</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1.3.1 燃气群体投诉一般处置方式</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1.3.2 用气服务回访管理制度的设计方法</w:t>
            </w:r>
          </w:p>
        </w:tc>
      </w:tr>
      <w:tr w:rsidR="00CA17F2">
        <w:trPr>
          <w:trHeight w:val="1979"/>
        </w:trPr>
        <w:tc>
          <w:tcPr>
            <w:tcW w:w="846" w:type="dxa"/>
            <w:gridSpan w:val="2"/>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2.</w:t>
            </w:r>
          </w:p>
          <w:p w:rsidR="00CA17F2" w:rsidRDefault="003A5340">
            <w:pPr>
              <w:widowControl/>
              <w:jc w:val="center"/>
              <w:rPr>
                <w:rFonts w:ascii="宋体" w:eastAsiaTheme="minorEastAsia" w:hAnsi="宋体" w:cs="宋体"/>
                <w:szCs w:val="21"/>
              </w:rPr>
            </w:pPr>
            <w:proofErr w:type="gramStart"/>
            <w:r>
              <w:rPr>
                <w:rFonts w:ascii="宋体" w:eastAsiaTheme="minorEastAsia" w:hAnsi="宋体" w:cs="宋体" w:hint="eastAsia"/>
                <w:szCs w:val="21"/>
              </w:rPr>
              <w:t>销气核算</w:t>
            </w:r>
            <w:proofErr w:type="gramEnd"/>
          </w:p>
        </w:tc>
        <w:tc>
          <w:tcPr>
            <w:tcW w:w="1276"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2.1用户燃气计量管理</w:t>
            </w:r>
          </w:p>
        </w:tc>
        <w:tc>
          <w:tcPr>
            <w:tcW w:w="3544" w:type="dxa"/>
            <w:vAlign w:val="center"/>
          </w:tcPr>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w:t>
            </w:r>
            <w:r>
              <w:rPr>
                <w:rFonts w:asciiTheme="minorEastAsia" w:eastAsiaTheme="minorEastAsia" w:hAnsiTheme="minorEastAsia" w:cs="宋体"/>
                <w:szCs w:val="21"/>
              </w:rPr>
              <w:t>1</w:t>
            </w:r>
            <w:r>
              <w:rPr>
                <w:rFonts w:asciiTheme="minorEastAsia" w:eastAsiaTheme="minorEastAsia" w:hAnsiTheme="minorEastAsia" w:cs="宋体" w:hint="eastAsia"/>
                <w:szCs w:val="21"/>
              </w:rPr>
              <w:t>能提出用户燃气计量工作的优化方案，提供燃气</w:t>
            </w:r>
            <w:r>
              <w:rPr>
                <w:rFonts w:asciiTheme="minorEastAsia" w:eastAsiaTheme="minorEastAsia" w:hAnsiTheme="minorEastAsia" w:cs="宋体"/>
                <w:szCs w:val="21"/>
              </w:rPr>
              <w:t>供销差</w:t>
            </w:r>
            <w:r>
              <w:rPr>
                <w:rFonts w:asciiTheme="minorEastAsia" w:eastAsiaTheme="minorEastAsia" w:hAnsiTheme="minorEastAsia" w:cs="宋体" w:hint="eastAsia"/>
                <w:szCs w:val="21"/>
              </w:rPr>
              <w:t>问题解决 依据</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2.1.2能提出抄表管理系统的优化</w:t>
            </w:r>
            <w:r>
              <w:rPr>
                <w:rFonts w:asciiTheme="minorEastAsia" w:eastAsiaTheme="minorEastAsia" w:hAnsiTheme="minorEastAsia" w:cs="宋体"/>
                <w:szCs w:val="21"/>
              </w:rPr>
              <w:t>解决办法</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2.1.3能提出瓶装燃气瓶的可追溯性信息化管理优化方案</w:t>
            </w:r>
          </w:p>
          <w:p w:rsidR="00CA17F2" w:rsidRDefault="00CA17F2">
            <w:pPr>
              <w:widowControl/>
              <w:ind w:firstLineChars="100" w:firstLine="210"/>
              <w:jc w:val="left"/>
              <w:rPr>
                <w:rFonts w:asciiTheme="minorEastAsia" w:eastAsiaTheme="minorEastAsia" w:hAnsiTheme="minorEastAsia" w:cs="宋体"/>
                <w:szCs w:val="21"/>
              </w:rPr>
            </w:pP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2.1.</w:t>
            </w:r>
            <w:r>
              <w:rPr>
                <w:rFonts w:asciiTheme="minorEastAsia" w:eastAsiaTheme="minorEastAsia" w:hAnsiTheme="minorEastAsia" w:cs="宋体"/>
                <w:szCs w:val="21"/>
              </w:rPr>
              <w:t>1</w:t>
            </w:r>
            <w:r>
              <w:rPr>
                <w:rFonts w:asciiTheme="minorEastAsia" w:eastAsiaTheme="minorEastAsia" w:hAnsiTheme="minorEastAsia" w:cs="宋体" w:hint="eastAsia"/>
                <w:szCs w:val="21"/>
              </w:rPr>
              <w:t>用户燃气计量工作评估和优化方案的编制方法；供销差问题产生原因和降低供销差的管理和技术方法</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w:t>
            </w:r>
            <w:r>
              <w:rPr>
                <w:rFonts w:asciiTheme="minorEastAsia" w:eastAsiaTheme="minorEastAsia" w:hAnsiTheme="minorEastAsia" w:cs="宋体"/>
                <w:szCs w:val="21"/>
              </w:rPr>
              <w:t>2</w:t>
            </w:r>
            <w:r>
              <w:rPr>
                <w:rFonts w:asciiTheme="minorEastAsia" w:eastAsiaTheme="minorEastAsia" w:hAnsiTheme="minorEastAsia" w:cs="宋体" w:hint="eastAsia"/>
                <w:szCs w:val="21"/>
              </w:rPr>
              <w:t>抄表管理系统功能优化的基本方法</w:t>
            </w:r>
          </w:p>
          <w:p w:rsidR="00CA17F2" w:rsidRDefault="003A5340">
            <w:pPr>
              <w:widowControl/>
              <w:ind w:firstLineChars="100" w:firstLine="210"/>
              <w:jc w:val="left"/>
              <w:rPr>
                <w:rFonts w:asciiTheme="minorEastAsia" w:eastAsiaTheme="minorEastAsia" w:hAnsiTheme="minorEastAsia" w:cs="宋体"/>
                <w:szCs w:val="21"/>
              </w:rPr>
            </w:pPr>
            <w:r>
              <w:rPr>
                <w:rFonts w:asciiTheme="minorEastAsia" w:eastAsiaTheme="minorEastAsia" w:hAnsiTheme="minorEastAsia" w:cs="宋体" w:hint="eastAsia"/>
                <w:szCs w:val="21"/>
              </w:rPr>
              <w:t>2.1.3瓶装</w:t>
            </w:r>
            <w:proofErr w:type="gramStart"/>
            <w:r>
              <w:rPr>
                <w:rFonts w:asciiTheme="minorEastAsia" w:eastAsiaTheme="minorEastAsia" w:hAnsiTheme="minorEastAsia" w:cs="宋体" w:hint="eastAsia"/>
                <w:szCs w:val="21"/>
              </w:rPr>
              <w:t>燃气瓶可追溯</w:t>
            </w:r>
            <w:proofErr w:type="gramEnd"/>
            <w:r>
              <w:rPr>
                <w:rFonts w:asciiTheme="minorEastAsia" w:eastAsiaTheme="minorEastAsia" w:hAnsiTheme="minorEastAsia" w:cs="宋体" w:hint="eastAsia"/>
                <w:szCs w:val="21"/>
              </w:rPr>
              <w:t>性信息管理的优化方案</w:t>
            </w:r>
          </w:p>
          <w:p w:rsidR="00CA17F2" w:rsidRDefault="00CA17F2">
            <w:pPr>
              <w:widowControl/>
              <w:ind w:firstLineChars="100" w:firstLine="210"/>
              <w:rPr>
                <w:rFonts w:asciiTheme="minorEastAsia" w:eastAsiaTheme="minorEastAsia" w:hAnsiTheme="minorEastAsia" w:cs="宋体"/>
                <w:szCs w:val="21"/>
              </w:rPr>
            </w:pPr>
          </w:p>
        </w:tc>
      </w:tr>
      <w:tr w:rsidR="00CA17F2">
        <w:trPr>
          <w:trHeight w:val="1844"/>
        </w:trPr>
        <w:tc>
          <w:tcPr>
            <w:tcW w:w="846" w:type="dxa"/>
            <w:gridSpan w:val="2"/>
            <w:vMerge/>
            <w:vAlign w:val="center"/>
          </w:tcPr>
          <w:p w:rsidR="00CA17F2" w:rsidRDefault="00CA17F2">
            <w:pPr>
              <w:widowControl/>
              <w:jc w:val="center"/>
              <w:rPr>
                <w:rFonts w:ascii="宋体" w:eastAsiaTheme="minorEastAsia" w:hAnsi="宋体" w:cs="宋体"/>
                <w:szCs w:val="21"/>
              </w:rPr>
            </w:pPr>
          </w:p>
        </w:tc>
        <w:tc>
          <w:tcPr>
            <w:tcW w:w="1276"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2.2用户燃气费用结算</w:t>
            </w:r>
          </w:p>
        </w:tc>
        <w:tc>
          <w:tcPr>
            <w:tcW w:w="3544"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2.2.1 能提出解决用户燃气费用纠纷的优化方案</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2.2.2能指导用户优化用气方式，降本增效</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2.2.1涉及用户燃气费用</w:t>
            </w:r>
            <w:proofErr w:type="gramStart"/>
            <w:r>
              <w:rPr>
                <w:rFonts w:asciiTheme="minorEastAsia" w:eastAsiaTheme="minorEastAsia" w:hAnsiTheme="minorEastAsia" w:cs="宋体" w:hint="eastAsia"/>
                <w:szCs w:val="21"/>
              </w:rPr>
              <w:t>务</w:t>
            </w:r>
            <w:proofErr w:type="gramEnd"/>
            <w:r>
              <w:rPr>
                <w:rFonts w:asciiTheme="minorEastAsia" w:eastAsiaTheme="minorEastAsia" w:hAnsiTheme="minorEastAsia" w:cs="宋体" w:hint="eastAsia"/>
                <w:szCs w:val="21"/>
              </w:rPr>
              <w:t>纠纷的一般知识和应用实例</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2.2.2用户优化用气实现降本增效的常用路径</w:t>
            </w:r>
            <w:r>
              <w:rPr>
                <w:rFonts w:asciiTheme="minorEastAsia" w:eastAsiaTheme="minorEastAsia" w:hAnsiTheme="minorEastAsia" w:cs="宋体" w:hint="eastAsia"/>
                <w:color w:val="000000" w:themeColor="text1"/>
                <w:szCs w:val="21"/>
              </w:rPr>
              <w:t>和技术方案</w:t>
            </w:r>
          </w:p>
        </w:tc>
      </w:tr>
      <w:tr w:rsidR="00CA17F2">
        <w:trPr>
          <w:trHeight w:val="867"/>
        </w:trPr>
        <w:tc>
          <w:tcPr>
            <w:tcW w:w="846" w:type="dxa"/>
            <w:gridSpan w:val="2"/>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3.</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用气</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安全</w:t>
            </w:r>
          </w:p>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t>指导</w:t>
            </w:r>
          </w:p>
        </w:tc>
        <w:tc>
          <w:tcPr>
            <w:tcW w:w="1276"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3.1燃气用户用气安全检查</w:t>
            </w:r>
          </w:p>
        </w:tc>
        <w:tc>
          <w:tcPr>
            <w:tcW w:w="3544"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3.1.1能起草燃气用户安全检查分析报告，评价安全检查实施效果</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3.1.2能优化燃气用户设施安全检查工作方案，改进安全检查工作</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w:t>
            </w:r>
            <w:r>
              <w:rPr>
                <w:rFonts w:asciiTheme="minorEastAsia" w:eastAsiaTheme="minorEastAsia" w:hAnsiTheme="minorEastAsia" w:cs="宋体"/>
                <w:szCs w:val="21"/>
              </w:rPr>
              <w:t>3</w:t>
            </w:r>
            <w:r>
              <w:rPr>
                <w:rFonts w:asciiTheme="minorEastAsia" w:eastAsiaTheme="minorEastAsia" w:hAnsiTheme="minorEastAsia" w:cs="宋体" w:hint="eastAsia"/>
                <w:szCs w:val="21"/>
              </w:rPr>
              <w:t>能评估燃气用户隐患整改方案</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w:t>
            </w:r>
            <w:r>
              <w:rPr>
                <w:rFonts w:asciiTheme="minorEastAsia" w:eastAsiaTheme="minorEastAsia" w:hAnsiTheme="minorEastAsia" w:cs="宋体"/>
                <w:szCs w:val="21"/>
              </w:rPr>
              <w:t>4</w:t>
            </w:r>
            <w:r>
              <w:rPr>
                <w:rFonts w:asciiTheme="minorEastAsia" w:eastAsiaTheme="minorEastAsia" w:hAnsiTheme="minorEastAsia" w:cs="宋体" w:hint="eastAsia"/>
                <w:szCs w:val="21"/>
              </w:rPr>
              <w:t>能对民用燃气安全事故进行现场应急处置</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3.1.1编制安全检查分析报告的方法和安全检查结果评价方法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3.1.2燃气用户设施安全检查管理方案的常见问题和改进方法；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3.1.</w:t>
            </w:r>
            <w:r>
              <w:rPr>
                <w:rFonts w:asciiTheme="minorEastAsia" w:eastAsiaTheme="minorEastAsia" w:hAnsiTheme="minorEastAsia" w:cs="宋体"/>
                <w:szCs w:val="21"/>
              </w:rPr>
              <w:t>3</w:t>
            </w:r>
            <w:r>
              <w:rPr>
                <w:rFonts w:asciiTheme="minorEastAsia" w:eastAsiaTheme="minorEastAsia" w:hAnsiTheme="minorEastAsia" w:cs="宋体" w:hint="eastAsia"/>
                <w:szCs w:val="21"/>
              </w:rPr>
              <w:t xml:space="preserve"> 燃气用户风险评估与控制方法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szCs w:val="21"/>
              </w:rPr>
              <w:t>3.1.4</w:t>
            </w:r>
            <w:r>
              <w:rPr>
                <w:rFonts w:asciiTheme="minorEastAsia" w:eastAsiaTheme="minorEastAsia" w:hAnsiTheme="minorEastAsia" w:cs="宋体" w:hint="eastAsia"/>
                <w:szCs w:val="21"/>
              </w:rPr>
              <w:t>民用燃气事故现场处置程序和方法</w:t>
            </w:r>
          </w:p>
        </w:tc>
      </w:tr>
      <w:tr w:rsidR="00CA17F2">
        <w:trPr>
          <w:trHeight w:val="867"/>
        </w:trPr>
        <w:tc>
          <w:tcPr>
            <w:tcW w:w="846" w:type="dxa"/>
            <w:gridSpan w:val="2"/>
            <w:vMerge/>
            <w:vAlign w:val="center"/>
          </w:tcPr>
          <w:p w:rsidR="00CA17F2" w:rsidRDefault="00CA17F2">
            <w:pPr>
              <w:widowControl/>
              <w:jc w:val="center"/>
              <w:rPr>
                <w:rFonts w:ascii="宋体" w:eastAsiaTheme="minorEastAsia" w:hAnsi="宋体" w:cs="宋体"/>
                <w:szCs w:val="21"/>
              </w:rPr>
            </w:pPr>
          </w:p>
        </w:tc>
        <w:tc>
          <w:tcPr>
            <w:tcW w:w="1276"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3.2用气安全知识宣传</w:t>
            </w:r>
          </w:p>
        </w:tc>
        <w:tc>
          <w:tcPr>
            <w:tcW w:w="3544"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3.2.1能组织专项燃气安全宣传活动</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3.2.2能起草《燃气安全使用手册》</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3</w:t>
            </w:r>
            <w:r>
              <w:rPr>
                <w:rFonts w:asciiTheme="minorEastAsia" w:eastAsiaTheme="minorEastAsia" w:hAnsiTheme="minorEastAsia" w:cs="宋体" w:hint="eastAsia"/>
                <w:szCs w:val="21"/>
              </w:rPr>
              <w:t>能评估《燃气安全使用手册》的使用效果，提出改进方案</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3.2.1专项燃气安全宣传活动组织方法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2</w:t>
            </w:r>
            <w:r>
              <w:rPr>
                <w:rFonts w:asciiTheme="minorEastAsia" w:eastAsiaTheme="minorEastAsia" w:hAnsiTheme="minorEastAsia" w:cs="宋体" w:hint="eastAsia"/>
                <w:szCs w:val="21"/>
              </w:rPr>
              <w:t>《燃气安全使用手册》的编制内容和方法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3.2.</w:t>
            </w:r>
            <w:r>
              <w:rPr>
                <w:rFonts w:asciiTheme="minorEastAsia" w:eastAsiaTheme="minorEastAsia" w:hAnsiTheme="minorEastAsia" w:cs="宋体"/>
                <w:szCs w:val="21"/>
              </w:rPr>
              <w:t>3</w:t>
            </w:r>
            <w:r>
              <w:rPr>
                <w:rFonts w:asciiTheme="minorEastAsia" w:eastAsiaTheme="minorEastAsia" w:hAnsiTheme="minorEastAsia" w:cs="宋体" w:hint="eastAsia"/>
                <w:szCs w:val="21"/>
              </w:rPr>
              <w:t>《燃气安全使用手册》评价和优化方法</w:t>
            </w:r>
            <w:bookmarkStart w:id="141" w:name="_GoBack"/>
            <w:bookmarkEnd w:id="141"/>
          </w:p>
        </w:tc>
      </w:tr>
      <w:tr w:rsidR="00CA17F2">
        <w:trPr>
          <w:trHeight w:val="867"/>
        </w:trPr>
        <w:tc>
          <w:tcPr>
            <w:tcW w:w="846" w:type="dxa"/>
            <w:gridSpan w:val="2"/>
            <w:vMerge w:val="restart"/>
            <w:vAlign w:val="center"/>
          </w:tcPr>
          <w:p w:rsidR="00CA17F2" w:rsidRDefault="003A5340">
            <w:pPr>
              <w:widowControl/>
              <w:jc w:val="center"/>
              <w:rPr>
                <w:rFonts w:ascii="宋体" w:eastAsiaTheme="minorEastAsia" w:hAnsi="宋体" w:cs="宋体"/>
                <w:szCs w:val="21"/>
              </w:rPr>
            </w:pPr>
            <w:r>
              <w:rPr>
                <w:rFonts w:ascii="宋体" w:eastAsiaTheme="minorEastAsia" w:hAnsi="宋体" w:cs="宋体" w:hint="eastAsia"/>
                <w:szCs w:val="21"/>
              </w:rPr>
              <w:lastRenderedPageBreak/>
              <w:t>4.送气开通服务</w:t>
            </w:r>
          </w:p>
        </w:tc>
        <w:tc>
          <w:tcPr>
            <w:tcW w:w="1276"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4.1送气营销服务</w:t>
            </w:r>
          </w:p>
        </w:tc>
        <w:tc>
          <w:tcPr>
            <w:tcW w:w="3544"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4.1.1能起草送气营销服务工作方案</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4.1.2能组织执行送气营销工作</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4.1.1送气营销服务工作方案的编制方法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4.1.2送气营销的现场实施流程</w:t>
            </w:r>
          </w:p>
        </w:tc>
      </w:tr>
      <w:tr w:rsidR="00CA17F2">
        <w:trPr>
          <w:trHeight w:val="867"/>
        </w:trPr>
        <w:tc>
          <w:tcPr>
            <w:tcW w:w="846" w:type="dxa"/>
            <w:gridSpan w:val="2"/>
            <w:vMerge/>
            <w:vAlign w:val="center"/>
          </w:tcPr>
          <w:p w:rsidR="00CA17F2" w:rsidRDefault="00CA17F2">
            <w:pPr>
              <w:widowControl/>
              <w:jc w:val="center"/>
              <w:rPr>
                <w:rFonts w:ascii="宋体" w:eastAsiaTheme="minorEastAsia" w:hAnsi="宋体" w:cs="宋体"/>
                <w:szCs w:val="21"/>
              </w:rPr>
            </w:pPr>
          </w:p>
        </w:tc>
        <w:tc>
          <w:tcPr>
            <w:tcW w:w="1276"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4.2用气故障处理</w:t>
            </w:r>
          </w:p>
        </w:tc>
        <w:tc>
          <w:tcPr>
            <w:tcW w:w="3544"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4.2.1能起草瓶装气用气紧急处置方案</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4.2.2能起草用气故障类型和处理流程</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4.2.1瓶装气用户紧急处置方案的编制方法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4.2.2用气故障类型和处理流程的编制方法</w:t>
            </w:r>
          </w:p>
        </w:tc>
      </w:tr>
      <w:tr w:rsidR="00CA17F2">
        <w:trPr>
          <w:trHeight w:val="867"/>
        </w:trPr>
        <w:tc>
          <w:tcPr>
            <w:tcW w:w="837" w:type="dxa"/>
            <w:vMerge w:val="restart"/>
            <w:vAlign w:val="center"/>
          </w:tcPr>
          <w:p w:rsidR="00CA17F2" w:rsidRDefault="003A5340">
            <w:pPr>
              <w:widowControl/>
              <w:jc w:val="center"/>
              <w:rPr>
                <w:rFonts w:ascii="宋体" w:eastAsiaTheme="minorEastAsia" w:hAnsi="宋体" w:cs="宋体"/>
                <w:color w:val="000000" w:themeColor="text1"/>
                <w:szCs w:val="21"/>
              </w:rPr>
            </w:pPr>
            <w:r>
              <w:rPr>
                <w:rFonts w:ascii="宋体" w:eastAsiaTheme="minorEastAsia" w:hAnsi="宋体" w:cs="宋体" w:hint="eastAsia"/>
                <w:color w:val="000000" w:themeColor="text1"/>
                <w:szCs w:val="21"/>
              </w:rPr>
              <w:t>5.培训指导</w:t>
            </w:r>
          </w:p>
        </w:tc>
        <w:tc>
          <w:tcPr>
            <w:tcW w:w="1285"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5.1培训指导设计</w:t>
            </w:r>
          </w:p>
        </w:tc>
        <w:tc>
          <w:tcPr>
            <w:tcW w:w="3544" w:type="dxa"/>
            <w:vAlign w:val="center"/>
          </w:tcPr>
          <w:p w:rsidR="00CA17F2" w:rsidRDefault="003A5340">
            <w:pPr>
              <w:ind w:rightChars="50" w:right="105"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5.1.1能起草本职业实操训练方案</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5.1.2能设计工种技能培训的实操场地与训练教具</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5.1.3能编写本职业相关知识培训的教学方案和课件</w:t>
            </w:r>
          </w:p>
        </w:tc>
        <w:tc>
          <w:tcPr>
            <w:tcW w:w="2835" w:type="dxa"/>
            <w:vAlign w:val="center"/>
          </w:tcPr>
          <w:p w:rsidR="00CA17F2" w:rsidRDefault="003A5340">
            <w:pPr>
              <w:ind w:rightChars="50" w:right="105"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5.1.1技能培训的实操训练方案编制方法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5.1.2本职业实操训练场地与教具的设计制备方法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5.1.3技能知识培训的教方案、教案编制方法</w:t>
            </w:r>
          </w:p>
        </w:tc>
      </w:tr>
      <w:tr w:rsidR="00CA17F2">
        <w:trPr>
          <w:trHeight w:val="867"/>
        </w:trPr>
        <w:tc>
          <w:tcPr>
            <w:tcW w:w="837" w:type="dxa"/>
            <w:vMerge/>
            <w:vAlign w:val="center"/>
          </w:tcPr>
          <w:p w:rsidR="00CA17F2" w:rsidRDefault="00CA17F2">
            <w:pPr>
              <w:widowControl/>
              <w:jc w:val="center"/>
              <w:rPr>
                <w:rFonts w:ascii="宋体" w:eastAsiaTheme="minorEastAsia" w:hAnsi="宋体" w:cs="宋体"/>
                <w:color w:val="FF0000"/>
                <w:szCs w:val="21"/>
              </w:rPr>
            </w:pPr>
          </w:p>
        </w:tc>
        <w:tc>
          <w:tcPr>
            <w:tcW w:w="1285" w:type="dxa"/>
            <w:gridSpan w:val="2"/>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5.2培训指导实施</w:t>
            </w:r>
          </w:p>
        </w:tc>
        <w:tc>
          <w:tcPr>
            <w:tcW w:w="3544" w:type="dxa"/>
            <w:vAlign w:val="center"/>
          </w:tcPr>
          <w:p w:rsidR="00CA17F2" w:rsidRDefault="003A5340">
            <w:pPr>
              <w:ind w:rightChars="50" w:right="105"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5.2.1能指导本职业初、中、高级工的技能训练</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5.2.2能传授本职业初、中、高级工的相关知识</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5.2.3能对本职业初、中、高级工的创新技能、成果进行培训</w:t>
            </w:r>
          </w:p>
        </w:tc>
        <w:tc>
          <w:tcPr>
            <w:tcW w:w="2835" w:type="dxa"/>
            <w:vAlign w:val="center"/>
          </w:tcPr>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5.2.1职业技能训练的方法</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5.2.2职业技能教学知识</w:t>
            </w:r>
          </w:p>
          <w:p w:rsidR="00CA17F2" w:rsidRDefault="003A5340">
            <w:pPr>
              <w:widowControl/>
              <w:ind w:firstLineChars="100" w:firstLine="210"/>
              <w:rPr>
                <w:rFonts w:asciiTheme="minorEastAsia" w:eastAsiaTheme="minorEastAsia" w:hAnsiTheme="minorEastAsia" w:cs="宋体"/>
                <w:szCs w:val="21"/>
              </w:rPr>
            </w:pPr>
            <w:r>
              <w:rPr>
                <w:rFonts w:asciiTheme="minorEastAsia" w:eastAsiaTheme="minorEastAsia" w:hAnsiTheme="minorEastAsia" w:cs="宋体" w:hint="eastAsia"/>
                <w:szCs w:val="21"/>
              </w:rPr>
              <w:t>5.2.3职业新技能、新成果教学注意事项</w:t>
            </w:r>
          </w:p>
        </w:tc>
      </w:tr>
    </w:tbl>
    <w:p w:rsidR="00CA17F2" w:rsidRDefault="00CA17F2">
      <w:pPr>
        <w:rPr>
          <w:rFonts w:asciiTheme="minorHAnsi" w:eastAsiaTheme="minorEastAsia" w:hAnsiTheme="minorHAnsi" w:cstheme="minorBidi"/>
          <w:szCs w:val="22"/>
        </w:rPr>
      </w:pPr>
    </w:p>
    <w:p w:rsidR="00CA17F2" w:rsidRDefault="003A5340">
      <w:pPr>
        <w:widowControl/>
        <w:jc w:val="left"/>
        <w:rPr>
          <w:rFonts w:ascii="黑体" w:eastAsia="黑体" w:hAnsi="黑体" w:cs="仿宋"/>
          <w:sz w:val="24"/>
          <w:szCs w:val="22"/>
        </w:rPr>
      </w:pPr>
      <w:r>
        <w:rPr>
          <w:rFonts w:ascii="黑体" w:eastAsia="黑体" w:hAnsi="黑体" w:cs="仿宋"/>
          <w:sz w:val="24"/>
          <w:szCs w:val="22"/>
        </w:rPr>
        <w:t>4</w:t>
      </w:r>
      <w:r>
        <w:rPr>
          <w:rFonts w:ascii="黑体" w:eastAsia="黑体" w:hAnsi="黑体" w:cs="仿宋" w:hint="eastAsia"/>
          <w:sz w:val="24"/>
          <w:szCs w:val="22"/>
        </w:rPr>
        <w:t xml:space="preserve">  权重表</w:t>
      </w:r>
    </w:p>
    <w:p w:rsidR="00CA17F2" w:rsidRDefault="003A5340">
      <w:pPr>
        <w:widowControl/>
        <w:spacing w:line="480" w:lineRule="auto"/>
        <w:jc w:val="left"/>
        <w:rPr>
          <w:rFonts w:ascii="黑体" w:eastAsia="黑体" w:hAnsi="黑体" w:cs="仿宋"/>
          <w:sz w:val="24"/>
        </w:rPr>
      </w:pPr>
      <w:r>
        <w:rPr>
          <w:rFonts w:ascii="黑体" w:eastAsia="黑体" w:hAnsi="黑体" w:cs="仿宋" w:hint="eastAsia"/>
          <w:sz w:val="24"/>
        </w:rPr>
        <w:t>4</w:t>
      </w:r>
      <w:r>
        <w:rPr>
          <w:rFonts w:ascii="黑体" w:eastAsia="黑体" w:hAnsi="黑体" w:cs="仿宋"/>
          <w:sz w:val="24"/>
        </w:rPr>
        <w:t xml:space="preserve">.1 </w:t>
      </w:r>
      <w:r>
        <w:rPr>
          <w:rFonts w:ascii="黑体" w:eastAsia="黑体" w:hAnsi="黑体" w:cs="仿宋" w:hint="eastAsia"/>
          <w:sz w:val="24"/>
        </w:rPr>
        <w:t>理论知识权重表</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1417"/>
        <w:gridCol w:w="779"/>
        <w:gridCol w:w="780"/>
        <w:gridCol w:w="779"/>
        <w:gridCol w:w="780"/>
        <w:gridCol w:w="780"/>
        <w:gridCol w:w="781"/>
        <w:gridCol w:w="780"/>
        <w:gridCol w:w="780"/>
      </w:tblGrid>
      <w:tr w:rsidR="00CA17F2">
        <w:trPr>
          <w:trHeight w:val="415"/>
          <w:jc w:val="center"/>
        </w:trPr>
        <w:tc>
          <w:tcPr>
            <w:tcW w:w="2287" w:type="dxa"/>
            <w:gridSpan w:val="2"/>
            <w:vMerge w:val="restart"/>
            <w:vAlign w:val="center"/>
          </w:tcPr>
          <w:p w:rsidR="00CA17F2" w:rsidRDefault="00C46680" w:rsidP="007F5A59">
            <w:pPr>
              <w:widowControl/>
              <w:snapToGrid w:val="0"/>
              <w:spacing w:beforeLines="20"/>
              <w:jc w:val="center"/>
              <w:rPr>
                <w:rFonts w:ascii="宋体" w:hAnsi="宋体" w:cs="宋体"/>
                <w:szCs w:val="21"/>
              </w:rPr>
            </w:pPr>
            <w:r>
              <w:rPr>
                <w:rFonts w:ascii="宋体" w:hAnsi="宋体" w:cs="宋体"/>
                <w:szCs w:val="21"/>
              </w:rPr>
              <w:pict>
                <v:line id="Line 55" o:spid="_x0000_s1028" style="position:absolute;left:0;text-align:left;z-index:251684864" from="-3.55pt,2.05pt" to="97.4pt,59.3pt" o:gfxdata="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CbFddYAAAAIAQAADwAAAAAAAAABACAAAAAiAAAAZHJzL2Rvd25yZXYu&#10;eG1sUEsBAhQAFAAAAAgAh07iQP6B1CfEAQAAbwMAAA4AAAAAAAAAAQAgAAAAJQEAAGRycy9lMm9E&#10;b2MueG1sUEsFBgAAAAAGAAYAWQEAAFsFAAAAAA==&#10;" strokeweight=".5pt"/>
              </w:pict>
            </w:r>
            <w:r w:rsidR="003A5340">
              <w:rPr>
                <w:rFonts w:ascii="宋体" w:hAnsi="宋体" w:cs="宋体" w:hint="eastAsia"/>
                <w:szCs w:val="21"/>
              </w:rPr>
              <w:t xml:space="preserve">         技能等级 </w:t>
            </w:r>
          </w:p>
          <w:p w:rsidR="00CA17F2" w:rsidRDefault="00CA17F2">
            <w:pPr>
              <w:widowControl/>
              <w:snapToGrid w:val="0"/>
              <w:jc w:val="center"/>
              <w:rPr>
                <w:rFonts w:ascii="宋体" w:hAnsi="宋体" w:cs="宋体"/>
                <w:szCs w:val="21"/>
              </w:rPr>
            </w:pPr>
          </w:p>
          <w:p w:rsidR="00CA17F2" w:rsidRDefault="003A5340">
            <w:pPr>
              <w:widowControl/>
              <w:snapToGrid w:val="0"/>
              <w:rPr>
                <w:rFonts w:ascii="宋体" w:hAnsi="宋体" w:cs="宋体"/>
                <w:szCs w:val="21"/>
              </w:rPr>
            </w:pPr>
            <w:r>
              <w:rPr>
                <w:rFonts w:ascii="宋体" w:hAnsi="宋体" w:cs="宋体" w:hint="eastAsia"/>
                <w:szCs w:val="21"/>
              </w:rPr>
              <w:t>项目</w:t>
            </w:r>
          </w:p>
        </w:tc>
        <w:tc>
          <w:tcPr>
            <w:tcW w:w="1559" w:type="dxa"/>
            <w:gridSpan w:val="2"/>
            <w:vAlign w:val="center"/>
          </w:tcPr>
          <w:p w:rsidR="00CA17F2" w:rsidRDefault="003A5340">
            <w:pPr>
              <w:widowControl/>
              <w:snapToGrid w:val="0"/>
              <w:jc w:val="center"/>
              <w:rPr>
                <w:rFonts w:ascii="宋体" w:hAnsi="宋体" w:cs="宋体"/>
                <w:szCs w:val="21"/>
              </w:rPr>
            </w:pPr>
            <w:r>
              <w:rPr>
                <w:rFonts w:ascii="宋体" w:hAnsi="宋体" w:cs="宋体" w:hint="eastAsia"/>
                <w:szCs w:val="21"/>
              </w:rPr>
              <w:t>五级/</w:t>
            </w:r>
          </w:p>
          <w:p w:rsidR="00CA17F2" w:rsidRDefault="003A5340">
            <w:pPr>
              <w:widowControl/>
              <w:snapToGrid w:val="0"/>
              <w:jc w:val="center"/>
              <w:rPr>
                <w:rFonts w:ascii="宋体" w:hAnsi="宋体" w:cs="宋体"/>
                <w:szCs w:val="21"/>
              </w:rPr>
            </w:pPr>
            <w:r>
              <w:rPr>
                <w:rFonts w:ascii="宋体" w:hAnsi="宋体" w:cs="宋体" w:hint="eastAsia"/>
                <w:szCs w:val="21"/>
              </w:rPr>
              <w:t>初级工</w:t>
            </w:r>
          </w:p>
          <w:p w:rsidR="00CA17F2" w:rsidRDefault="003A5340">
            <w:pPr>
              <w:widowControl/>
              <w:snapToGrid w:val="0"/>
              <w:jc w:val="center"/>
              <w:rPr>
                <w:rFonts w:ascii="宋体" w:hAnsi="宋体" w:cs="宋体"/>
                <w:szCs w:val="21"/>
              </w:rPr>
            </w:pPr>
            <w:r>
              <w:rPr>
                <w:rFonts w:ascii="宋体" w:hAnsi="宋体" w:cs="宋体" w:hint="eastAsia"/>
                <w:szCs w:val="21"/>
              </w:rPr>
              <w:t>（%）</w:t>
            </w:r>
          </w:p>
        </w:tc>
        <w:tc>
          <w:tcPr>
            <w:tcW w:w="1559" w:type="dxa"/>
            <w:gridSpan w:val="2"/>
            <w:vAlign w:val="center"/>
          </w:tcPr>
          <w:p w:rsidR="00CA17F2" w:rsidRDefault="003A5340">
            <w:pPr>
              <w:widowControl/>
              <w:snapToGrid w:val="0"/>
              <w:jc w:val="center"/>
              <w:rPr>
                <w:rFonts w:ascii="宋体" w:hAnsi="宋体" w:cs="宋体"/>
                <w:szCs w:val="21"/>
              </w:rPr>
            </w:pPr>
            <w:r>
              <w:rPr>
                <w:rFonts w:ascii="宋体" w:hAnsi="宋体" w:cs="宋体" w:hint="eastAsia"/>
                <w:szCs w:val="21"/>
              </w:rPr>
              <w:t>四级/</w:t>
            </w:r>
          </w:p>
          <w:p w:rsidR="00CA17F2" w:rsidRDefault="003A5340">
            <w:pPr>
              <w:widowControl/>
              <w:snapToGrid w:val="0"/>
              <w:jc w:val="center"/>
              <w:rPr>
                <w:rFonts w:ascii="宋体" w:hAnsi="宋体" w:cs="宋体"/>
                <w:szCs w:val="21"/>
              </w:rPr>
            </w:pPr>
            <w:r>
              <w:rPr>
                <w:rFonts w:ascii="宋体" w:hAnsi="宋体" w:cs="宋体" w:hint="eastAsia"/>
                <w:szCs w:val="21"/>
              </w:rPr>
              <w:t>中级工</w:t>
            </w:r>
          </w:p>
          <w:p w:rsidR="00CA17F2" w:rsidRDefault="003A5340">
            <w:pPr>
              <w:widowControl/>
              <w:snapToGrid w:val="0"/>
              <w:jc w:val="center"/>
              <w:rPr>
                <w:rFonts w:ascii="宋体" w:hAnsi="宋体" w:cs="宋体"/>
                <w:szCs w:val="21"/>
              </w:rPr>
            </w:pPr>
            <w:r>
              <w:rPr>
                <w:rFonts w:ascii="宋体" w:hAnsi="宋体" w:cs="宋体" w:hint="eastAsia"/>
                <w:szCs w:val="21"/>
              </w:rPr>
              <w:t>（%）</w:t>
            </w:r>
          </w:p>
        </w:tc>
        <w:tc>
          <w:tcPr>
            <w:tcW w:w="1561" w:type="dxa"/>
            <w:gridSpan w:val="2"/>
            <w:vAlign w:val="center"/>
          </w:tcPr>
          <w:p w:rsidR="00CA17F2" w:rsidRDefault="003A5340">
            <w:pPr>
              <w:widowControl/>
              <w:snapToGrid w:val="0"/>
              <w:jc w:val="center"/>
              <w:rPr>
                <w:rFonts w:ascii="宋体" w:hAnsi="宋体" w:cs="宋体"/>
                <w:szCs w:val="21"/>
              </w:rPr>
            </w:pPr>
            <w:r>
              <w:rPr>
                <w:rFonts w:ascii="宋体" w:hAnsi="宋体" w:cs="宋体" w:hint="eastAsia"/>
                <w:szCs w:val="21"/>
              </w:rPr>
              <w:t>三级/</w:t>
            </w:r>
          </w:p>
          <w:p w:rsidR="00CA17F2" w:rsidRDefault="003A5340">
            <w:pPr>
              <w:widowControl/>
              <w:snapToGrid w:val="0"/>
              <w:jc w:val="center"/>
              <w:rPr>
                <w:rFonts w:ascii="宋体" w:hAnsi="宋体" w:cs="宋体"/>
                <w:szCs w:val="21"/>
              </w:rPr>
            </w:pPr>
            <w:r>
              <w:rPr>
                <w:rFonts w:ascii="宋体" w:hAnsi="宋体" w:cs="宋体" w:hint="eastAsia"/>
                <w:szCs w:val="21"/>
              </w:rPr>
              <w:t>高级工</w:t>
            </w:r>
          </w:p>
          <w:p w:rsidR="00CA17F2" w:rsidRDefault="003A5340">
            <w:pPr>
              <w:widowControl/>
              <w:snapToGrid w:val="0"/>
              <w:jc w:val="center"/>
              <w:rPr>
                <w:rFonts w:ascii="宋体" w:hAnsi="宋体" w:cs="宋体"/>
                <w:szCs w:val="21"/>
              </w:rPr>
            </w:pPr>
            <w:r>
              <w:rPr>
                <w:rFonts w:ascii="宋体" w:hAnsi="宋体" w:cs="宋体" w:hint="eastAsia"/>
                <w:szCs w:val="21"/>
              </w:rPr>
              <w:t>（%）</w:t>
            </w:r>
          </w:p>
        </w:tc>
        <w:tc>
          <w:tcPr>
            <w:tcW w:w="1560" w:type="dxa"/>
            <w:gridSpan w:val="2"/>
            <w:vAlign w:val="center"/>
          </w:tcPr>
          <w:p w:rsidR="00CA17F2" w:rsidRDefault="003A5340">
            <w:pPr>
              <w:widowControl/>
              <w:snapToGrid w:val="0"/>
              <w:jc w:val="center"/>
              <w:rPr>
                <w:rFonts w:ascii="宋体" w:hAnsi="宋体" w:cs="宋体"/>
                <w:szCs w:val="21"/>
              </w:rPr>
            </w:pPr>
            <w:r>
              <w:rPr>
                <w:rFonts w:ascii="宋体" w:hAnsi="宋体" w:cs="宋体" w:hint="eastAsia"/>
                <w:szCs w:val="21"/>
              </w:rPr>
              <w:t>二级/</w:t>
            </w:r>
          </w:p>
          <w:p w:rsidR="00CA17F2" w:rsidRDefault="003A5340">
            <w:pPr>
              <w:widowControl/>
              <w:snapToGrid w:val="0"/>
              <w:jc w:val="center"/>
              <w:rPr>
                <w:rFonts w:ascii="宋体" w:hAnsi="宋体" w:cs="宋体"/>
                <w:szCs w:val="21"/>
              </w:rPr>
            </w:pPr>
            <w:r>
              <w:rPr>
                <w:rFonts w:ascii="宋体" w:hAnsi="宋体" w:cs="宋体" w:hint="eastAsia"/>
                <w:szCs w:val="21"/>
              </w:rPr>
              <w:t>技师</w:t>
            </w:r>
          </w:p>
          <w:p w:rsidR="00CA17F2" w:rsidRDefault="003A5340">
            <w:pPr>
              <w:widowControl/>
              <w:snapToGrid w:val="0"/>
              <w:jc w:val="center"/>
              <w:rPr>
                <w:rFonts w:ascii="宋体" w:hAnsi="宋体" w:cs="宋体"/>
                <w:szCs w:val="21"/>
              </w:rPr>
            </w:pPr>
            <w:r>
              <w:rPr>
                <w:rFonts w:ascii="宋体" w:hAnsi="宋体" w:cs="宋体" w:hint="eastAsia"/>
                <w:szCs w:val="21"/>
              </w:rPr>
              <w:t>（%）</w:t>
            </w:r>
          </w:p>
        </w:tc>
      </w:tr>
      <w:tr w:rsidR="00CA17F2">
        <w:trPr>
          <w:trHeight w:val="414"/>
          <w:jc w:val="center"/>
        </w:trPr>
        <w:tc>
          <w:tcPr>
            <w:tcW w:w="2287" w:type="dxa"/>
            <w:gridSpan w:val="2"/>
            <w:vMerge/>
            <w:vAlign w:val="center"/>
          </w:tcPr>
          <w:p w:rsidR="00C46680" w:rsidRDefault="00C46680" w:rsidP="007F5A59">
            <w:pPr>
              <w:widowControl/>
              <w:snapToGrid w:val="0"/>
              <w:spacing w:beforeLines="20"/>
              <w:jc w:val="center"/>
              <w:rPr>
                <w:rFonts w:ascii="宋体" w:eastAsia="黑体" w:hAnsi="宋体" w:cs="宋体"/>
                <w:b/>
                <w:sz w:val="32"/>
                <w:szCs w:val="21"/>
              </w:rPr>
            </w:pPr>
          </w:p>
        </w:tc>
        <w:tc>
          <w:tcPr>
            <w:tcW w:w="779"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管道燃气</w:t>
            </w:r>
            <w:del w:id="142" w:author="A" w:date="2020-11-17T11:01:00Z">
              <w:r w:rsidDel="008F3480">
                <w:rPr>
                  <w:rFonts w:ascii="宋体" w:hAnsi="宋体" w:cs="宋体" w:hint="eastAsia"/>
                  <w:szCs w:val="21"/>
                </w:rPr>
                <w:delText>客服员</w:delText>
              </w:r>
            </w:del>
            <w:ins w:id="143" w:author="A" w:date="2020-11-17T11:01:00Z">
              <w:r w:rsidR="008F3480">
                <w:rPr>
                  <w:rFonts w:ascii="宋体" w:hAnsi="宋体" w:cs="宋体" w:hint="eastAsia"/>
                  <w:szCs w:val="21"/>
                </w:rPr>
                <w:t>服务员</w:t>
              </w:r>
            </w:ins>
          </w:p>
        </w:tc>
        <w:tc>
          <w:tcPr>
            <w:tcW w:w="780"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瓶装气</w:t>
            </w:r>
            <w:del w:id="144" w:author="A" w:date="2020-11-17T11:01:00Z">
              <w:r w:rsidDel="008F3480">
                <w:rPr>
                  <w:rFonts w:ascii="宋体" w:hAnsi="宋体" w:cs="宋体" w:hint="eastAsia"/>
                  <w:szCs w:val="21"/>
                </w:rPr>
                <w:delText>客服员</w:delText>
              </w:r>
            </w:del>
            <w:ins w:id="145" w:author="A" w:date="2020-11-17T11:01:00Z">
              <w:r w:rsidR="008F3480">
                <w:rPr>
                  <w:rFonts w:ascii="宋体" w:hAnsi="宋体" w:cs="宋体" w:hint="eastAsia"/>
                  <w:szCs w:val="21"/>
                </w:rPr>
                <w:t>服务员</w:t>
              </w:r>
            </w:ins>
          </w:p>
        </w:tc>
        <w:tc>
          <w:tcPr>
            <w:tcW w:w="779"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管道燃气</w:t>
            </w:r>
            <w:del w:id="146" w:author="A" w:date="2020-11-17T11:01:00Z">
              <w:r w:rsidDel="008F3480">
                <w:rPr>
                  <w:rFonts w:ascii="宋体" w:hAnsi="宋体" w:cs="宋体" w:hint="eastAsia"/>
                  <w:szCs w:val="21"/>
                </w:rPr>
                <w:delText>客服员</w:delText>
              </w:r>
            </w:del>
            <w:ins w:id="147" w:author="A" w:date="2020-11-17T11:01:00Z">
              <w:r w:rsidR="008F3480">
                <w:rPr>
                  <w:rFonts w:ascii="宋体" w:hAnsi="宋体" w:cs="宋体" w:hint="eastAsia"/>
                  <w:szCs w:val="21"/>
                </w:rPr>
                <w:t>服务员</w:t>
              </w:r>
            </w:ins>
          </w:p>
        </w:tc>
        <w:tc>
          <w:tcPr>
            <w:tcW w:w="780"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瓶装气</w:t>
            </w:r>
            <w:del w:id="148" w:author="A" w:date="2020-11-17T11:01:00Z">
              <w:r w:rsidDel="008F3480">
                <w:rPr>
                  <w:rFonts w:ascii="宋体" w:hAnsi="宋体" w:cs="宋体" w:hint="eastAsia"/>
                  <w:szCs w:val="21"/>
                </w:rPr>
                <w:delText>客服员</w:delText>
              </w:r>
            </w:del>
            <w:ins w:id="149" w:author="A" w:date="2020-11-17T11:01:00Z">
              <w:r w:rsidR="008F3480">
                <w:rPr>
                  <w:rFonts w:ascii="宋体" w:hAnsi="宋体" w:cs="宋体" w:hint="eastAsia"/>
                  <w:szCs w:val="21"/>
                </w:rPr>
                <w:t>服务员</w:t>
              </w:r>
            </w:ins>
          </w:p>
        </w:tc>
        <w:tc>
          <w:tcPr>
            <w:tcW w:w="780"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管道燃气</w:t>
            </w:r>
            <w:del w:id="150" w:author="A" w:date="2020-11-17T11:01:00Z">
              <w:r w:rsidDel="008F3480">
                <w:rPr>
                  <w:rFonts w:ascii="宋体" w:hAnsi="宋体" w:cs="宋体" w:hint="eastAsia"/>
                  <w:szCs w:val="21"/>
                </w:rPr>
                <w:delText>客服员</w:delText>
              </w:r>
            </w:del>
            <w:ins w:id="151" w:author="A" w:date="2020-11-17T11:01:00Z">
              <w:r w:rsidR="008F3480">
                <w:rPr>
                  <w:rFonts w:ascii="宋体" w:hAnsi="宋体" w:cs="宋体" w:hint="eastAsia"/>
                  <w:szCs w:val="21"/>
                </w:rPr>
                <w:t>服务员</w:t>
              </w:r>
            </w:ins>
          </w:p>
        </w:tc>
        <w:tc>
          <w:tcPr>
            <w:tcW w:w="781"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瓶装气</w:t>
            </w:r>
            <w:del w:id="152" w:author="A" w:date="2020-11-17T11:01:00Z">
              <w:r w:rsidDel="008F3480">
                <w:rPr>
                  <w:rFonts w:ascii="宋体" w:hAnsi="宋体" w:cs="宋体" w:hint="eastAsia"/>
                  <w:szCs w:val="21"/>
                </w:rPr>
                <w:delText>客服员</w:delText>
              </w:r>
            </w:del>
            <w:ins w:id="153" w:author="A" w:date="2020-11-17T11:01:00Z">
              <w:r w:rsidR="008F3480">
                <w:rPr>
                  <w:rFonts w:ascii="宋体" w:hAnsi="宋体" w:cs="宋体" w:hint="eastAsia"/>
                  <w:szCs w:val="21"/>
                </w:rPr>
                <w:t>服务员</w:t>
              </w:r>
            </w:ins>
          </w:p>
        </w:tc>
        <w:tc>
          <w:tcPr>
            <w:tcW w:w="780"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管道燃气</w:t>
            </w:r>
            <w:del w:id="154" w:author="A" w:date="2020-11-17T11:01:00Z">
              <w:r w:rsidDel="008F3480">
                <w:rPr>
                  <w:rFonts w:ascii="宋体" w:hAnsi="宋体" w:cs="宋体" w:hint="eastAsia"/>
                  <w:szCs w:val="21"/>
                </w:rPr>
                <w:delText>客服员</w:delText>
              </w:r>
            </w:del>
            <w:ins w:id="155" w:author="A" w:date="2020-11-17T11:01:00Z">
              <w:r w:rsidR="008F3480">
                <w:rPr>
                  <w:rFonts w:ascii="宋体" w:hAnsi="宋体" w:cs="宋体" w:hint="eastAsia"/>
                  <w:szCs w:val="21"/>
                </w:rPr>
                <w:t>服务员</w:t>
              </w:r>
            </w:ins>
          </w:p>
        </w:tc>
        <w:tc>
          <w:tcPr>
            <w:tcW w:w="780"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瓶装气</w:t>
            </w:r>
            <w:del w:id="156" w:author="A" w:date="2020-11-17T11:01:00Z">
              <w:r w:rsidDel="008F3480">
                <w:rPr>
                  <w:rFonts w:ascii="宋体" w:hAnsi="宋体" w:cs="宋体" w:hint="eastAsia"/>
                  <w:szCs w:val="21"/>
                </w:rPr>
                <w:delText>客服员</w:delText>
              </w:r>
            </w:del>
            <w:ins w:id="157" w:author="A" w:date="2020-11-17T11:01:00Z">
              <w:r w:rsidR="008F3480">
                <w:rPr>
                  <w:rFonts w:ascii="宋体" w:hAnsi="宋体" w:cs="宋体" w:hint="eastAsia"/>
                  <w:szCs w:val="21"/>
                </w:rPr>
                <w:t>服务员</w:t>
              </w:r>
            </w:ins>
          </w:p>
        </w:tc>
      </w:tr>
      <w:tr w:rsidR="00CA17F2">
        <w:trPr>
          <w:jc w:val="center"/>
        </w:trPr>
        <w:tc>
          <w:tcPr>
            <w:tcW w:w="870" w:type="dxa"/>
            <w:vMerge w:val="restart"/>
          </w:tcPr>
          <w:p w:rsidR="00CA17F2" w:rsidRDefault="003A5340">
            <w:pPr>
              <w:widowControl/>
              <w:spacing w:line="480" w:lineRule="auto"/>
              <w:jc w:val="center"/>
              <w:rPr>
                <w:rFonts w:ascii="宋体" w:hAnsi="宋体" w:cs="宋体"/>
                <w:szCs w:val="21"/>
              </w:rPr>
            </w:pPr>
            <w:r>
              <w:rPr>
                <w:rFonts w:ascii="宋体" w:hAnsi="宋体" w:cs="宋体" w:hint="eastAsia"/>
                <w:szCs w:val="21"/>
              </w:rPr>
              <w:t>基本要求</w:t>
            </w:r>
          </w:p>
        </w:tc>
        <w:tc>
          <w:tcPr>
            <w:tcW w:w="1417" w:type="dxa"/>
          </w:tcPr>
          <w:p w:rsidR="00CA17F2" w:rsidRDefault="003A5340">
            <w:pPr>
              <w:widowControl/>
              <w:spacing w:line="480" w:lineRule="auto"/>
              <w:jc w:val="center"/>
              <w:rPr>
                <w:rFonts w:ascii="宋体" w:eastAsiaTheme="minorEastAsia" w:hAnsi="宋体" w:cs="宋体"/>
                <w:szCs w:val="21"/>
              </w:rPr>
            </w:pPr>
            <w:r>
              <w:rPr>
                <w:rFonts w:ascii="宋体" w:eastAsiaTheme="minorEastAsia" w:hAnsi="宋体" w:cs="宋体" w:hint="eastAsia"/>
                <w:szCs w:val="21"/>
              </w:rPr>
              <w:t>职业道德</w:t>
            </w:r>
          </w:p>
        </w:tc>
        <w:tc>
          <w:tcPr>
            <w:tcW w:w="1559" w:type="dxa"/>
            <w:gridSpan w:val="2"/>
          </w:tcPr>
          <w:p w:rsidR="00CA17F2" w:rsidRDefault="003A5340">
            <w:pPr>
              <w:widowControl/>
              <w:spacing w:line="480" w:lineRule="auto"/>
              <w:jc w:val="center"/>
              <w:rPr>
                <w:rFonts w:ascii="宋体" w:hAnsi="宋体" w:cs="宋体"/>
                <w:szCs w:val="21"/>
              </w:rPr>
            </w:pPr>
            <w:r>
              <w:rPr>
                <w:rFonts w:ascii="宋体" w:hAnsi="宋体" w:cs="宋体" w:hint="eastAsia"/>
                <w:szCs w:val="21"/>
              </w:rPr>
              <w:t>5</w:t>
            </w:r>
          </w:p>
        </w:tc>
        <w:tc>
          <w:tcPr>
            <w:tcW w:w="1559" w:type="dxa"/>
            <w:gridSpan w:val="2"/>
          </w:tcPr>
          <w:p w:rsidR="00CA17F2" w:rsidRDefault="003A5340">
            <w:pPr>
              <w:widowControl/>
              <w:spacing w:line="480" w:lineRule="auto"/>
              <w:jc w:val="center"/>
              <w:rPr>
                <w:rFonts w:ascii="宋体" w:hAnsi="宋体" w:cs="宋体"/>
                <w:szCs w:val="21"/>
              </w:rPr>
            </w:pPr>
            <w:r>
              <w:rPr>
                <w:rFonts w:ascii="宋体" w:hAnsi="宋体" w:cs="宋体" w:hint="eastAsia"/>
                <w:szCs w:val="21"/>
              </w:rPr>
              <w:t>5</w:t>
            </w:r>
          </w:p>
        </w:tc>
        <w:tc>
          <w:tcPr>
            <w:tcW w:w="1561" w:type="dxa"/>
            <w:gridSpan w:val="2"/>
          </w:tcPr>
          <w:p w:rsidR="00CA17F2" w:rsidRDefault="003A5340">
            <w:pPr>
              <w:widowControl/>
              <w:spacing w:line="480" w:lineRule="auto"/>
              <w:jc w:val="center"/>
              <w:rPr>
                <w:rFonts w:ascii="宋体" w:hAnsi="宋体" w:cs="宋体"/>
                <w:szCs w:val="21"/>
              </w:rPr>
            </w:pPr>
            <w:r>
              <w:rPr>
                <w:rFonts w:ascii="宋体" w:hAnsi="宋体" w:cs="宋体" w:hint="eastAsia"/>
                <w:szCs w:val="21"/>
              </w:rPr>
              <w:t>5</w:t>
            </w:r>
          </w:p>
        </w:tc>
        <w:tc>
          <w:tcPr>
            <w:tcW w:w="1560" w:type="dxa"/>
            <w:gridSpan w:val="2"/>
          </w:tcPr>
          <w:p w:rsidR="00CA17F2" w:rsidRDefault="003A5340">
            <w:pPr>
              <w:widowControl/>
              <w:spacing w:line="480" w:lineRule="auto"/>
              <w:jc w:val="center"/>
              <w:rPr>
                <w:rFonts w:ascii="宋体" w:hAnsi="宋体" w:cs="宋体"/>
                <w:szCs w:val="21"/>
              </w:rPr>
            </w:pPr>
            <w:r>
              <w:rPr>
                <w:rFonts w:ascii="宋体" w:hAnsi="宋体" w:cs="宋体" w:hint="eastAsia"/>
                <w:szCs w:val="21"/>
              </w:rPr>
              <w:t>5</w:t>
            </w:r>
          </w:p>
        </w:tc>
      </w:tr>
      <w:tr w:rsidR="00CA17F2">
        <w:trPr>
          <w:jc w:val="center"/>
        </w:trPr>
        <w:tc>
          <w:tcPr>
            <w:tcW w:w="870" w:type="dxa"/>
            <w:vMerge/>
          </w:tcPr>
          <w:p w:rsidR="00CA17F2" w:rsidRDefault="00CA17F2">
            <w:pPr>
              <w:widowControl/>
              <w:spacing w:line="480" w:lineRule="auto"/>
              <w:jc w:val="center"/>
              <w:rPr>
                <w:rFonts w:ascii="宋体" w:hAnsi="宋体" w:cs="宋体"/>
                <w:szCs w:val="21"/>
              </w:rPr>
            </w:pPr>
          </w:p>
        </w:tc>
        <w:tc>
          <w:tcPr>
            <w:tcW w:w="1417" w:type="dxa"/>
          </w:tcPr>
          <w:p w:rsidR="00CA17F2" w:rsidRDefault="003A5340">
            <w:pPr>
              <w:widowControl/>
              <w:spacing w:line="480" w:lineRule="auto"/>
              <w:jc w:val="center"/>
              <w:rPr>
                <w:rFonts w:ascii="宋体" w:eastAsiaTheme="minorEastAsia" w:hAnsi="宋体" w:cs="宋体"/>
                <w:szCs w:val="21"/>
              </w:rPr>
            </w:pPr>
            <w:r>
              <w:rPr>
                <w:rFonts w:ascii="宋体" w:eastAsiaTheme="minorEastAsia" w:hAnsi="宋体" w:cs="宋体" w:hint="eastAsia"/>
                <w:szCs w:val="21"/>
              </w:rPr>
              <w:t>基础知识</w:t>
            </w:r>
          </w:p>
        </w:tc>
        <w:tc>
          <w:tcPr>
            <w:tcW w:w="1559" w:type="dxa"/>
            <w:gridSpan w:val="2"/>
          </w:tcPr>
          <w:p w:rsidR="00CA17F2" w:rsidRDefault="003A5340">
            <w:pPr>
              <w:widowControl/>
              <w:spacing w:line="480" w:lineRule="auto"/>
              <w:jc w:val="center"/>
              <w:rPr>
                <w:rFonts w:ascii="宋体" w:hAnsi="宋体" w:cs="宋体"/>
                <w:szCs w:val="21"/>
              </w:rPr>
            </w:pPr>
            <w:r>
              <w:rPr>
                <w:rFonts w:ascii="宋体" w:hAnsi="宋体" w:cs="宋体" w:hint="eastAsia"/>
                <w:szCs w:val="21"/>
              </w:rPr>
              <w:t>25</w:t>
            </w:r>
          </w:p>
        </w:tc>
        <w:tc>
          <w:tcPr>
            <w:tcW w:w="1559" w:type="dxa"/>
            <w:gridSpan w:val="2"/>
          </w:tcPr>
          <w:p w:rsidR="00CA17F2" w:rsidRDefault="003A5340">
            <w:pPr>
              <w:widowControl/>
              <w:spacing w:line="480" w:lineRule="auto"/>
              <w:jc w:val="center"/>
              <w:rPr>
                <w:rFonts w:ascii="宋体" w:hAnsi="宋体" w:cs="宋体"/>
                <w:szCs w:val="21"/>
              </w:rPr>
            </w:pPr>
            <w:r>
              <w:rPr>
                <w:rFonts w:ascii="宋体" w:hAnsi="宋体" w:cs="宋体" w:hint="eastAsia"/>
                <w:szCs w:val="21"/>
              </w:rPr>
              <w:t>20</w:t>
            </w:r>
          </w:p>
        </w:tc>
        <w:tc>
          <w:tcPr>
            <w:tcW w:w="1561" w:type="dxa"/>
            <w:gridSpan w:val="2"/>
          </w:tcPr>
          <w:p w:rsidR="00CA17F2" w:rsidRDefault="003A5340">
            <w:pPr>
              <w:widowControl/>
              <w:spacing w:line="480" w:lineRule="auto"/>
              <w:jc w:val="center"/>
              <w:rPr>
                <w:rFonts w:ascii="宋体" w:hAnsi="宋体" w:cs="宋体"/>
                <w:szCs w:val="21"/>
              </w:rPr>
            </w:pPr>
            <w:r>
              <w:rPr>
                <w:rFonts w:ascii="宋体" w:hAnsi="宋体" w:cs="宋体" w:hint="eastAsia"/>
                <w:szCs w:val="21"/>
              </w:rPr>
              <w:t>15</w:t>
            </w:r>
          </w:p>
        </w:tc>
        <w:tc>
          <w:tcPr>
            <w:tcW w:w="1560" w:type="dxa"/>
            <w:gridSpan w:val="2"/>
          </w:tcPr>
          <w:p w:rsidR="00CA17F2" w:rsidRDefault="003A5340">
            <w:pPr>
              <w:widowControl/>
              <w:spacing w:line="480" w:lineRule="auto"/>
              <w:jc w:val="center"/>
              <w:rPr>
                <w:rFonts w:ascii="宋体" w:hAnsi="宋体" w:cs="宋体"/>
                <w:szCs w:val="21"/>
              </w:rPr>
            </w:pPr>
            <w:r>
              <w:rPr>
                <w:rFonts w:ascii="宋体" w:hAnsi="宋体" w:cs="宋体" w:hint="eastAsia"/>
                <w:szCs w:val="21"/>
              </w:rPr>
              <w:t>10</w:t>
            </w:r>
          </w:p>
        </w:tc>
      </w:tr>
      <w:tr w:rsidR="00CA17F2">
        <w:trPr>
          <w:jc w:val="center"/>
        </w:trPr>
        <w:tc>
          <w:tcPr>
            <w:tcW w:w="870" w:type="dxa"/>
            <w:vMerge w:val="restart"/>
          </w:tcPr>
          <w:p w:rsidR="00CA17F2" w:rsidRDefault="003A5340">
            <w:pPr>
              <w:widowControl/>
              <w:spacing w:line="480" w:lineRule="auto"/>
              <w:jc w:val="center"/>
              <w:rPr>
                <w:rFonts w:ascii="宋体" w:hAnsi="宋体" w:cs="宋体"/>
                <w:szCs w:val="21"/>
              </w:rPr>
            </w:pPr>
            <w:r>
              <w:rPr>
                <w:rFonts w:ascii="宋体" w:hAnsi="宋体" w:cs="宋体" w:hint="eastAsia"/>
                <w:szCs w:val="21"/>
              </w:rPr>
              <w:t>相关知识要求</w:t>
            </w:r>
          </w:p>
        </w:tc>
        <w:tc>
          <w:tcPr>
            <w:tcW w:w="1417" w:type="dxa"/>
          </w:tcPr>
          <w:p w:rsidR="00CA17F2" w:rsidRDefault="003A5340">
            <w:pPr>
              <w:widowControl/>
              <w:spacing w:line="480" w:lineRule="auto"/>
              <w:jc w:val="center"/>
              <w:rPr>
                <w:rFonts w:ascii="宋体" w:eastAsiaTheme="minorEastAsia" w:hAnsi="宋体" w:cs="宋体"/>
                <w:szCs w:val="21"/>
              </w:rPr>
            </w:pPr>
            <w:r>
              <w:rPr>
                <w:rFonts w:ascii="宋体" w:eastAsiaTheme="minorEastAsia" w:hAnsi="宋体" w:cs="宋体" w:hint="eastAsia"/>
                <w:szCs w:val="21"/>
              </w:rPr>
              <w:t>供气服务</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20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20</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25</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25</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25</w:t>
            </w:r>
          </w:p>
        </w:tc>
        <w:tc>
          <w:tcPr>
            <w:tcW w:w="781" w:type="dxa"/>
          </w:tcPr>
          <w:p w:rsidR="00CA17F2" w:rsidRDefault="003A5340">
            <w:pPr>
              <w:widowControl/>
              <w:spacing w:line="480" w:lineRule="auto"/>
              <w:jc w:val="center"/>
              <w:rPr>
                <w:rFonts w:ascii="宋体" w:hAnsi="宋体" w:cs="宋体"/>
                <w:szCs w:val="21"/>
              </w:rPr>
            </w:pPr>
            <w:r>
              <w:rPr>
                <w:rFonts w:ascii="宋体" w:hAnsi="宋体" w:cs="宋体"/>
                <w:szCs w:val="21"/>
              </w:rPr>
              <w:t>25</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25</w:t>
            </w:r>
          </w:p>
        </w:tc>
        <w:tc>
          <w:tcPr>
            <w:tcW w:w="780" w:type="dxa"/>
          </w:tcPr>
          <w:p w:rsidR="00CA17F2" w:rsidRDefault="008F3480">
            <w:pPr>
              <w:widowControl/>
              <w:spacing w:line="480" w:lineRule="auto"/>
              <w:jc w:val="center"/>
              <w:rPr>
                <w:rFonts w:ascii="宋体" w:hAnsi="宋体" w:cs="宋体"/>
                <w:szCs w:val="21"/>
              </w:rPr>
            </w:pPr>
            <w:ins w:id="158" w:author="A" w:date="2020-11-17T10:59:00Z">
              <w:r>
                <w:rPr>
                  <w:rFonts w:ascii="宋体" w:hAnsi="宋体" w:cs="宋体" w:hint="eastAsia"/>
                  <w:szCs w:val="21"/>
                </w:rPr>
                <w:t>25</w:t>
              </w:r>
            </w:ins>
            <w:del w:id="159" w:author="A" w:date="2020-11-17T10:59:00Z">
              <w:r w:rsidR="003A5340" w:rsidDel="008F3480">
                <w:rPr>
                  <w:rFonts w:ascii="宋体" w:hAnsi="宋体" w:cs="宋体"/>
                  <w:szCs w:val="21"/>
                </w:rPr>
                <w:delText>20</w:delText>
              </w:r>
            </w:del>
          </w:p>
        </w:tc>
      </w:tr>
      <w:tr w:rsidR="00CA17F2">
        <w:trPr>
          <w:jc w:val="center"/>
        </w:trPr>
        <w:tc>
          <w:tcPr>
            <w:tcW w:w="870" w:type="dxa"/>
            <w:vMerge/>
          </w:tcPr>
          <w:p w:rsidR="00CA17F2" w:rsidRDefault="00CA17F2">
            <w:pPr>
              <w:widowControl/>
              <w:spacing w:line="480" w:lineRule="auto"/>
              <w:jc w:val="left"/>
              <w:rPr>
                <w:rFonts w:ascii="宋体" w:hAnsi="宋体" w:cs="宋体"/>
                <w:szCs w:val="21"/>
              </w:rPr>
            </w:pPr>
          </w:p>
        </w:tc>
        <w:tc>
          <w:tcPr>
            <w:tcW w:w="1417" w:type="dxa"/>
          </w:tcPr>
          <w:p w:rsidR="00CA17F2" w:rsidRDefault="003A5340">
            <w:pPr>
              <w:widowControl/>
              <w:spacing w:line="480" w:lineRule="auto"/>
              <w:jc w:val="center"/>
              <w:rPr>
                <w:rFonts w:ascii="宋体" w:eastAsiaTheme="minorEastAsia" w:hAnsi="宋体" w:cs="宋体"/>
                <w:szCs w:val="21"/>
              </w:rPr>
            </w:pPr>
            <w:del w:id="160" w:author="A" w:date="2020-11-17T10:56:00Z">
              <w:r w:rsidDel="00C36D5F">
                <w:rPr>
                  <w:rFonts w:ascii="宋体" w:eastAsiaTheme="minorEastAsia" w:hAnsi="宋体" w:cs="宋体" w:hint="eastAsia"/>
                  <w:szCs w:val="21"/>
                </w:rPr>
                <w:delText>抄表收费</w:delText>
              </w:r>
            </w:del>
            <w:proofErr w:type="gramStart"/>
            <w:ins w:id="161" w:author="A" w:date="2020-11-17T10:56:00Z">
              <w:r w:rsidR="00C36D5F">
                <w:rPr>
                  <w:rFonts w:ascii="宋体" w:eastAsiaTheme="minorEastAsia" w:hAnsi="宋体" w:cs="宋体" w:hint="eastAsia"/>
                  <w:szCs w:val="21"/>
                </w:rPr>
                <w:t>销气核算</w:t>
              </w:r>
            </w:ins>
            <w:proofErr w:type="gramEnd"/>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20</w:t>
            </w:r>
          </w:p>
        </w:tc>
        <w:tc>
          <w:tcPr>
            <w:tcW w:w="780" w:type="dxa"/>
          </w:tcPr>
          <w:p w:rsidR="00CA17F2" w:rsidRDefault="00CA17F2">
            <w:pPr>
              <w:widowControl/>
              <w:spacing w:line="480" w:lineRule="auto"/>
              <w:jc w:val="center"/>
              <w:rPr>
                <w:rFonts w:ascii="宋体" w:hAnsi="宋体" w:cs="宋体"/>
                <w:szCs w:val="21"/>
              </w:rPr>
            </w:pP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25</w:t>
            </w:r>
          </w:p>
        </w:tc>
        <w:tc>
          <w:tcPr>
            <w:tcW w:w="780" w:type="dxa"/>
          </w:tcPr>
          <w:p w:rsidR="00CA17F2" w:rsidRDefault="00CA17F2">
            <w:pPr>
              <w:widowControl/>
              <w:spacing w:line="480" w:lineRule="auto"/>
              <w:jc w:val="center"/>
              <w:rPr>
                <w:rFonts w:ascii="宋体" w:hAnsi="宋体" w:cs="宋体"/>
                <w:szCs w:val="21"/>
              </w:rPr>
            </w:pPr>
          </w:p>
        </w:tc>
        <w:tc>
          <w:tcPr>
            <w:tcW w:w="78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20</w:t>
            </w:r>
          </w:p>
        </w:tc>
        <w:tc>
          <w:tcPr>
            <w:tcW w:w="781" w:type="dxa"/>
          </w:tcPr>
          <w:p w:rsidR="00CA17F2" w:rsidRDefault="00CA17F2">
            <w:pPr>
              <w:widowControl/>
              <w:spacing w:line="480" w:lineRule="auto"/>
              <w:jc w:val="center"/>
              <w:rPr>
                <w:rFonts w:ascii="宋体" w:hAnsi="宋体" w:cs="宋体"/>
                <w:szCs w:val="21"/>
              </w:rPr>
            </w:pPr>
          </w:p>
        </w:tc>
        <w:tc>
          <w:tcPr>
            <w:tcW w:w="78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20</w:t>
            </w:r>
          </w:p>
        </w:tc>
        <w:tc>
          <w:tcPr>
            <w:tcW w:w="780" w:type="dxa"/>
          </w:tcPr>
          <w:p w:rsidR="00CA17F2" w:rsidRDefault="00CA17F2">
            <w:pPr>
              <w:widowControl/>
              <w:spacing w:line="480" w:lineRule="auto"/>
              <w:jc w:val="center"/>
              <w:rPr>
                <w:rFonts w:ascii="宋体" w:hAnsi="宋体" w:cs="宋体"/>
                <w:szCs w:val="21"/>
              </w:rPr>
            </w:pPr>
          </w:p>
        </w:tc>
      </w:tr>
      <w:tr w:rsidR="00CA17F2">
        <w:trPr>
          <w:jc w:val="center"/>
        </w:trPr>
        <w:tc>
          <w:tcPr>
            <w:tcW w:w="870" w:type="dxa"/>
            <w:vMerge/>
          </w:tcPr>
          <w:p w:rsidR="00CA17F2" w:rsidRDefault="00CA17F2">
            <w:pPr>
              <w:widowControl/>
              <w:spacing w:line="480" w:lineRule="auto"/>
              <w:jc w:val="left"/>
              <w:rPr>
                <w:rFonts w:ascii="宋体" w:hAnsi="宋体" w:cs="宋体"/>
                <w:szCs w:val="21"/>
              </w:rPr>
            </w:pPr>
          </w:p>
        </w:tc>
        <w:tc>
          <w:tcPr>
            <w:tcW w:w="1417" w:type="dxa"/>
            <w:vAlign w:val="center"/>
          </w:tcPr>
          <w:p w:rsidR="00CA17F2" w:rsidRDefault="003A5340">
            <w:pPr>
              <w:widowControl/>
              <w:adjustRightInd w:val="0"/>
              <w:snapToGrid w:val="0"/>
              <w:jc w:val="center"/>
              <w:rPr>
                <w:rFonts w:ascii="宋体" w:eastAsiaTheme="minorEastAsia" w:hAnsi="宋体" w:cs="宋体"/>
                <w:szCs w:val="21"/>
              </w:rPr>
            </w:pPr>
            <w:r>
              <w:rPr>
                <w:rFonts w:ascii="宋体" w:eastAsiaTheme="minorEastAsia" w:hAnsi="宋体" w:cs="宋体" w:hint="eastAsia"/>
                <w:szCs w:val="21"/>
              </w:rPr>
              <w:t>用气安全</w:t>
            </w:r>
          </w:p>
          <w:p w:rsidR="00CA17F2" w:rsidRDefault="003A5340">
            <w:pPr>
              <w:widowControl/>
              <w:adjustRightInd w:val="0"/>
              <w:snapToGrid w:val="0"/>
              <w:jc w:val="center"/>
              <w:rPr>
                <w:rFonts w:ascii="宋体" w:eastAsiaTheme="minorEastAsia" w:hAnsi="宋体" w:cs="宋体"/>
                <w:szCs w:val="21"/>
              </w:rPr>
            </w:pPr>
            <w:r>
              <w:rPr>
                <w:rFonts w:ascii="宋体" w:eastAsiaTheme="minorEastAsia" w:hAnsi="宋体" w:cs="宋体" w:hint="eastAsia"/>
                <w:szCs w:val="21"/>
              </w:rPr>
              <w:t>指导</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szCs w:val="21"/>
              </w:rPr>
              <w:t>30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20</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szCs w:val="21"/>
              </w:rPr>
              <w:t>25</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25</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30</w:t>
            </w:r>
          </w:p>
        </w:tc>
        <w:tc>
          <w:tcPr>
            <w:tcW w:w="781" w:type="dxa"/>
          </w:tcPr>
          <w:p w:rsidR="00CA17F2" w:rsidRDefault="003A5340">
            <w:pPr>
              <w:widowControl/>
              <w:spacing w:line="480" w:lineRule="auto"/>
              <w:jc w:val="center"/>
              <w:rPr>
                <w:rFonts w:ascii="宋体" w:hAnsi="宋体" w:cs="宋体"/>
                <w:szCs w:val="21"/>
              </w:rPr>
            </w:pPr>
            <w:del w:id="162" w:author="A" w:date="2020-11-17T12:30:00Z">
              <w:r w:rsidDel="00895115">
                <w:rPr>
                  <w:rFonts w:ascii="宋体" w:hAnsi="宋体" w:cs="宋体"/>
                  <w:szCs w:val="21"/>
                </w:rPr>
                <w:delText>30</w:delText>
              </w:r>
            </w:del>
            <w:ins w:id="163" w:author="A" w:date="2020-11-17T12:30:00Z">
              <w:r w:rsidR="00895115">
                <w:rPr>
                  <w:rFonts w:ascii="宋体" w:hAnsi="宋体" w:cs="宋体"/>
                  <w:szCs w:val="21"/>
                </w:rPr>
                <w:t>25</w:t>
              </w:r>
            </w:ins>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30</w:t>
            </w:r>
          </w:p>
        </w:tc>
        <w:tc>
          <w:tcPr>
            <w:tcW w:w="780" w:type="dxa"/>
          </w:tcPr>
          <w:p w:rsidR="00CA17F2" w:rsidRDefault="003A5340">
            <w:pPr>
              <w:widowControl/>
              <w:spacing w:line="480" w:lineRule="auto"/>
              <w:jc w:val="center"/>
              <w:rPr>
                <w:rFonts w:ascii="宋体" w:hAnsi="宋体" w:cs="宋体"/>
                <w:szCs w:val="21"/>
              </w:rPr>
            </w:pPr>
            <w:del w:id="164" w:author="A" w:date="2020-11-17T12:30:00Z">
              <w:r w:rsidDel="00895115">
                <w:rPr>
                  <w:rFonts w:ascii="宋体" w:hAnsi="宋体" w:cs="宋体"/>
                  <w:szCs w:val="21"/>
                </w:rPr>
                <w:delText>30</w:delText>
              </w:r>
            </w:del>
            <w:ins w:id="165" w:author="A" w:date="2020-11-17T12:30:00Z">
              <w:r w:rsidR="00895115">
                <w:rPr>
                  <w:rFonts w:ascii="宋体" w:hAnsi="宋体" w:cs="宋体"/>
                  <w:szCs w:val="21"/>
                </w:rPr>
                <w:t>25</w:t>
              </w:r>
            </w:ins>
          </w:p>
        </w:tc>
      </w:tr>
      <w:tr w:rsidR="00CA17F2">
        <w:trPr>
          <w:jc w:val="center"/>
        </w:trPr>
        <w:tc>
          <w:tcPr>
            <w:tcW w:w="870" w:type="dxa"/>
            <w:vMerge/>
          </w:tcPr>
          <w:p w:rsidR="00CA17F2" w:rsidRDefault="00CA17F2">
            <w:pPr>
              <w:widowControl/>
              <w:spacing w:line="480" w:lineRule="auto"/>
              <w:jc w:val="left"/>
              <w:rPr>
                <w:rFonts w:ascii="宋体" w:hAnsi="宋体" w:cs="宋体"/>
                <w:szCs w:val="21"/>
              </w:rPr>
            </w:pPr>
          </w:p>
        </w:tc>
        <w:tc>
          <w:tcPr>
            <w:tcW w:w="1417" w:type="dxa"/>
            <w:vAlign w:val="center"/>
          </w:tcPr>
          <w:p w:rsidR="00CA17F2" w:rsidRDefault="003A5340">
            <w:pPr>
              <w:widowControl/>
              <w:adjustRightInd w:val="0"/>
              <w:snapToGrid w:val="0"/>
              <w:jc w:val="center"/>
              <w:rPr>
                <w:rFonts w:ascii="宋体" w:eastAsiaTheme="minorEastAsia" w:hAnsi="宋体" w:cs="宋体"/>
                <w:szCs w:val="21"/>
              </w:rPr>
            </w:pPr>
            <w:r>
              <w:rPr>
                <w:rFonts w:ascii="宋体" w:eastAsiaTheme="minorEastAsia" w:hAnsi="宋体" w:cs="宋体" w:hint="eastAsia"/>
                <w:szCs w:val="21"/>
              </w:rPr>
              <w:t>送气开通</w:t>
            </w:r>
          </w:p>
          <w:p w:rsidR="00CA17F2" w:rsidRDefault="003A5340">
            <w:pPr>
              <w:widowControl/>
              <w:adjustRightInd w:val="0"/>
              <w:snapToGrid w:val="0"/>
              <w:jc w:val="center"/>
              <w:rPr>
                <w:rFonts w:ascii="宋体" w:eastAsiaTheme="minorEastAsia" w:hAnsi="宋体" w:cs="宋体"/>
                <w:szCs w:val="21"/>
              </w:rPr>
            </w:pPr>
            <w:r>
              <w:rPr>
                <w:rFonts w:ascii="宋体" w:eastAsiaTheme="minorEastAsia" w:hAnsi="宋体" w:cs="宋体" w:hint="eastAsia"/>
                <w:szCs w:val="21"/>
              </w:rPr>
              <w:t>服务</w:t>
            </w:r>
          </w:p>
        </w:tc>
        <w:tc>
          <w:tcPr>
            <w:tcW w:w="779" w:type="dxa"/>
          </w:tcPr>
          <w:p w:rsidR="00CA17F2" w:rsidRDefault="00CA17F2">
            <w:pPr>
              <w:widowControl/>
              <w:spacing w:line="480" w:lineRule="auto"/>
              <w:jc w:val="center"/>
              <w:rPr>
                <w:rFonts w:ascii="宋体" w:hAnsi="宋体" w:cs="宋体"/>
                <w:szCs w:val="21"/>
              </w:rPr>
            </w:pP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30</w:t>
            </w:r>
          </w:p>
        </w:tc>
        <w:tc>
          <w:tcPr>
            <w:tcW w:w="779" w:type="dxa"/>
          </w:tcPr>
          <w:p w:rsidR="00CA17F2" w:rsidRDefault="00CA17F2">
            <w:pPr>
              <w:widowControl/>
              <w:spacing w:line="480" w:lineRule="auto"/>
              <w:jc w:val="center"/>
              <w:rPr>
                <w:rFonts w:ascii="宋体" w:hAnsi="宋体" w:cs="宋体"/>
                <w:szCs w:val="21"/>
              </w:rPr>
            </w:pP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25</w:t>
            </w:r>
          </w:p>
        </w:tc>
        <w:tc>
          <w:tcPr>
            <w:tcW w:w="780" w:type="dxa"/>
          </w:tcPr>
          <w:p w:rsidR="00CA17F2" w:rsidRDefault="00CA17F2">
            <w:pPr>
              <w:widowControl/>
              <w:spacing w:line="480" w:lineRule="auto"/>
              <w:jc w:val="center"/>
              <w:rPr>
                <w:rFonts w:ascii="宋体" w:hAnsi="宋体" w:cs="宋体"/>
                <w:szCs w:val="21"/>
              </w:rPr>
            </w:pPr>
          </w:p>
        </w:tc>
        <w:tc>
          <w:tcPr>
            <w:tcW w:w="781" w:type="dxa"/>
          </w:tcPr>
          <w:p w:rsidR="00CA17F2" w:rsidRDefault="003A5340">
            <w:pPr>
              <w:widowControl/>
              <w:spacing w:line="480" w:lineRule="auto"/>
              <w:jc w:val="center"/>
              <w:rPr>
                <w:rFonts w:ascii="宋体" w:hAnsi="宋体" w:cs="宋体"/>
                <w:szCs w:val="21"/>
              </w:rPr>
            </w:pPr>
            <w:r>
              <w:rPr>
                <w:rFonts w:ascii="宋体" w:hAnsi="宋体" w:cs="宋体"/>
                <w:szCs w:val="21"/>
              </w:rPr>
              <w:t>2</w:t>
            </w:r>
            <w:del w:id="166" w:author="A" w:date="2020-11-17T12:30:00Z">
              <w:r w:rsidDel="00895115">
                <w:rPr>
                  <w:rFonts w:ascii="宋体" w:hAnsi="宋体" w:cs="宋体"/>
                  <w:szCs w:val="21"/>
                </w:rPr>
                <w:delText>0</w:delText>
              </w:r>
            </w:del>
            <w:ins w:id="167" w:author="A" w:date="2020-11-17T12:30:00Z">
              <w:r w:rsidR="00895115">
                <w:rPr>
                  <w:rFonts w:ascii="宋体" w:hAnsi="宋体" w:cs="宋体"/>
                  <w:szCs w:val="21"/>
                </w:rPr>
                <w:t>5</w:t>
              </w:r>
            </w:ins>
          </w:p>
        </w:tc>
        <w:tc>
          <w:tcPr>
            <w:tcW w:w="780" w:type="dxa"/>
          </w:tcPr>
          <w:p w:rsidR="00CA17F2" w:rsidRDefault="00CA17F2">
            <w:pPr>
              <w:widowControl/>
              <w:spacing w:line="480" w:lineRule="auto"/>
              <w:jc w:val="center"/>
              <w:rPr>
                <w:rFonts w:ascii="宋体" w:hAnsi="宋体" w:cs="宋体"/>
                <w:szCs w:val="21"/>
              </w:rPr>
            </w:pP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2</w:t>
            </w:r>
            <w:del w:id="168" w:author="A" w:date="2020-11-17T12:30:00Z">
              <w:r w:rsidDel="00895115">
                <w:rPr>
                  <w:rFonts w:ascii="宋体" w:hAnsi="宋体" w:cs="宋体"/>
                  <w:szCs w:val="21"/>
                </w:rPr>
                <w:delText>0</w:delText>
              </w:r>
            </w:del>
            <w:ins w:id="169" w:author="A" w:date="2020-11-17T12:30:00Z">
              <w:r w:rsidR="00895115">
                <w:rPr>
                  <w:rFonts w:ascii="宋体" w:hAnsi="宋体" w:cs="宋体"/>
                  <w:szCs w:val="21"/>
                </w:rPr>
                <w:t>5</w:t>
              </w:r>
            </w:ins>
          </w:p>
        </w:tc>
      </w:tr>
      <w:tr w:rsidR="00CA17F2">
        <w:trPr>
          <w:jc w:val="center"/>
        </w:trPr>
        <w:tc>
          <w:tcPr>
            <w:tcW w:w="870" w:type="dxa"/>
            <w:vMerge/>
          </w:tcPr>
          <w:p w:rsidR="00CA17F2" w:rsidRDefault="00CA17F2">
            <w:pPr>
              <w:widowControl/>
              <w:spacing w:line="480" w:lineRule="auto"/>
              <w:jc w:val="left"/>
              <w:rPr>
                <w:rFonts w:ascii="宋体" w:hAnsi="宋体" w:cs="宋体"/>
                <w:szCs w:val="21"/>
              </w:rPr>
            </w:pPr>
          </w:p>
        </w:tc>
        <w:tc>
          <w:tcPr>
            <w:tcW w:w="1417" w:type="dxa"/>
          </w:tcPr>
          <w:p w:rsidR="00CA17F2" w:rsidRDefault="003A5340">
            <w:pPr>
              <w:widowControl/>
              <w:spacing w:line="480" w:lineRule="auto"/>
              <w:jc w:val="center"/>
              <w:rPr>
                <w:rFonts w:ascii="宋体" w:eastAsiaTheme="minorEastAsia" w:hAnsi="宋体" w:cs="宋体"/>
                <w:szCs w:val="21"/>
              </w:rPr>
            </w:pPr>
            <w:r>
              <w:rPr>
                <w:rFonts w:ascii="宋体" w:eastAsiaTheme="minorEastAsia" w:hAnsi="宋体" w:cs="宋体" w:hint="eastAsia"/>
                <w:szCs w:val="21"/>
              </w:rPr>
              <w:t>培训指导</w:t>
            </w:r>
          </w:p>
        </w:tc>
        <w:tc>
          <w:tcPr>
            <w:tcW w:w="779" w:type="dxa"/>
          </w:tcPr>
          <w:p w:rsidR="00CA17F2" w:rsidRDefault="00CA17F2">
            <w:pPr>
              <w:widowControl/>
              <w:spacing w:line="480" w:lineRule="auto"/>
              <w:jc w:val="center"/>
              <w:rPr>
                <w:rFonts w:ascii="宋体" w:hAnsi="宋体" w:cs="宋体"/>
                <w:szCs w:val="21"/>
              </w:rPr>
            </w:pPr>
          </w:p>
        </w:tc>
        <w:tc>
          <w:tcPr>
            <w:tcW w:w="780" w:type="dxa"/>
          </w:tcPr>
          <w:p w:rsidR="00CA17F2" w:rsidRDefault="00CA17F2">
            <w:pPr>
              <w:widowControl/>
              <w:spacing w:line="480" w:lineRule="auto"/>
              <w:jc w:val="center"/>
              <w:rPr>
                <w:rFonts w:ascii="宋体" w:hAnsi="宋体" w:cs="宋体"/>
                <w:szCs w:val="21"/>
              </w:rPr>
            </w:pPr>
          </w:p>
        </w:tc>
        <w:tc>
          <w:tcPr>
            <w:tcW w:w="779" w:type="dxa"/>
          </w:tcPr>
          <w:p w:rsidR="00CA17F2" w:rsidRDefault="00CA17F2">
            <w:pPr>
              <w:widowControl/>
              <w:spacing w:line="480" w:lineRule="auto"/>
              <w:jc w:val="center"/>
              <w:rPr>
                <w:rFonts w:ascii="宋体" w:hAnsi="宋体" w:cs="宋体"/>
                <w:szCs w:val="21"/>
              </w:rPr>
            </w:pPr>
          </w:p>
        </w:tc>
        <w:tc>
          <w:tcPr>
            <w:tcW w:w="780" w:type="dxa"/>
          </w:tcPr>
          <w:p w:rsidR="00CA17F2" w:rsidRDefault="00CA17F2">
            <w:pPr>
              <w:widowControl/>
              <w:spacing w:line="480" w:lineRule="auto"/>
              <w:jc w:val="center"/>
              <w:rPr>
                <w:rFonts w:ascii="宋体" w:hAnsi="宋体" w:cs="宋体"/>
                <w:szCs w:val="21"/>
              </w:rPr>
            </w:pPr>
          </w:p>
        </w:tc>
        <w:tc>
          <w:tcPr>
            <w:tcW w:w="78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5</w:t>
            </w:r>
          </w:p>
        </w:tc>
        <w:tc>
          <w:tcPr>
            <w:tcW w:w="781" w:type="dxa"/>
          </w:tcPr>
          <w:p w:rsidR="00CA17F2" w:rsidRDefault="003A5340">
            <w:pPr>
              <w:widowControl/>
              <w:spacing w:line="480" w:lineRule="auto"/>
              <w:jc w:val="center"/>
              <w:rPr>
                <w:rFonts w:ascii="宋体" w:hAnsi="宋体" w:cs="宋体"/>
                <w:szCs w:val="21"/>
              </w:rPr>
            </w:pPr>
            <w:r>
              <w:rPr>
                <w:rFonts w:ascii="宋体" w:hAnsi="宋体" w:cs="宋体"/>
                <w:szCs w:val="21"/>
              </w:rPr>
              <w:t>5</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10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10</w:t>
            </w:r>
          </w:p>
        </w:tc>
      </w:tr>
      <w:tr w:rsidR="00CA17F2">
        <w:trPr>
          <w:jc w:val="center"/>
        </w:trPr>
        <w:tc>
          <w:tcPr>
            <w:tcW w:w="2287" w:type="dxa"/>
            <w:gridSpan w:val="2"/>
          </w:tcPr>
          <w:p w:rsidR="00CA17F2" w:rsidRDefault="003A5340">
            <w:pPr>
              <w:widowControl/>
              <w:spacing w:line="480" w:lineRule="auto"/>
              <w:jc w:val="center"/>
              <w:rPr>
                <w:rFonts w:ascii="宋体" w:hAnsi="宋体" w:cs="宋体"/>
                <w:szCs w:val="21"/>
              </w:rPr>
            </w:pPr>
            <w:r>
              <w:rPr>
                <w:rFonts w:ascii="宋体" w:hAnsi="宋体" w:cs="宋体" w:hint="eastAsia"/>
                <w:szCs w:val="21"/>
              </w:rPr>
              <w:t>合计</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100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100</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100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100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100</w:t>
            </w:r>
          </w:p>
        </w:tc>
        <w:tc>
          <w:tcPr>
            <w:tcW w:w="781" w:type="dxa"/>
          </w:tcPr>
          <w:p w:rsidR="00CA17F2" w:rsidRDefault="003A5340">
            <w:pPr>
              <w:widowControl/>
              <w:spacing w:line="480" w:lineRule="auto"/>
              <w:jc w:val="center"/>
              <w:rPr>
                <w:rFonts w:ascii="宋体" w:hAnsi="宋体" w:cs="宋体"/>
                <w:szCs w:val="21"/>
              </w:rPr>
            </w:pPr>
            <w:r>
              <w:rPr>
                <w:rFonts w:ascii="宋体" w:hAnsi="宋体" w:cs="宋体"/>
                <w:szCs w:val="21"/>
              </w:rPr>
              <w:t>100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100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100</w:t>
            </w:r>
          </w:p>
        </w:tc>
      </w:tr>
    </w:tbl>
    <w:p w:rsidR="00CA17F2" w:rsidRDefault="003A5340">
      <w:pPr>
        <w:widowControl/>
        <w:spacing w:line="480" w:lineRule="auto"/>
        <w:jc w:val="left"/>
        <w:rPr>
          <w:rFonts w:ascii="黑体" w:eastAsia="黑体" w:hAnsi="黑体" w:cs="仿宋"/>
          <w:sz w:val="24"/>
        </w:rPr>
      </w:pPr>
      <w:r>
        <w:rPr>
          <w:rFonts w:ascii="黑体" w:eastAsia="黑体" w:hAnsi="黑体" w:cs="仿宋" w:hint="eastAsia"/>
          <w:sz w:val="24"/>
        </w:rPr>
        <w:t>4</w:t>
      </w:r>
      <w:r>
        <w:rPr>
          <w:rFonts w:ascii="黑体" w:eastAsia="黑体" w:hAnsi="黑体" w:cs="仿宋"/>
          <w:sz w:val="24"/>
        </w:rPr>
        <w:t>.2</w:t>
      </w:r>
      <w:r>
        <w:rPr>
          <w:rFonts w:ascii="黑体" w:eastAsia="黑体" w:hAnsi="黑体" w:cs="仿宋" w:hint="eastAsia"/>
          <w:sz w:val="24"/>
        </w:rPr>
        <w:t>技能要求权重表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289"/>
        <w:gridCol w:w="779"/>
        <w:gridCol w:w="780"/>
        <w:gridCol w:w="779"/>
        <w:gridCol w:w="780"/>
        <w:gridCol w:w="779"/>
        <w:gridCol w:w="780"/>
        <w:gridCol w:w="800"/>
        <w:gridCol w:w="801"/>
      </w:tblGrid>
      <w:tr w:rsidR="00CA17F2">
        <w:trPr>
          <w:trHeight w:val="409"/>
          <w:jc w:val="center"/>
        </w:trPr>
        <w:tc>
          <w:tcPr>
            <w:tcW w:w="2226" w:type="dxa"/>
            <w:gridSpan w:val="2"/>
            <w:vMerge w:val="restart"/>
            <w:vAlign w:val="center"/>
          </w:tcPr>
          <w:p w:rsidR="00CA17F2" w:rsidRDefault="00C46680" w:rsidP="007F5A59">
            <w:pPr>
              <w:widowControl/>
              <w:snapToGrid w:val="0"/>
              <w:spacing w:beforeLines="20"/>
              <w:jc w:val="center"/>
              <w:rPr>
                <w:rFonts w:ascii="宋体" w:hAnsi="宋体" w:cs="宋体"/>
                <w:szCs w:val="21"/>
              </w:rPr>
            </w:pPr>
            <w:r>
              <w:rPr>
                <w:rFonts w:ascii="宋体" w:hAnsi="宋体" w:cs="宋体"/>
                <w:szCs w:val="21"/>
              </w:rPr>
              <w:pict>
                <v:line id="Line 56" o:spid="_x0000_s1027" style="position:absolute;left:0;text-align:left;z-index:251695104" from="-5.35pt,.25pt" to="98.9pt,45.25pt" o:gfxdata="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01e9dQAAAAHAQAADwAAAAAAAAABACAAAAAiAAAAZHJzL2Rvd25yZXYu&#10;eG1sUEsBAhQAFAAAAAgAh07iQHNkQSLGAQAAbwMAAA4AAAAAAAAAAQAgAAAAIwEAAGRycy9lMm9E&#10;b2MueG1sUEsFBgAAAAAGAAYAWQEAAFsFAAAAAA==&#10;" strokeweight=".5pt"/>
              </w:pict>
            </w:r>
            <w:r w:rsidR="003A5340">
              <w:rPr>
                <w:rFonts w:ascii="宋体" w:hAnsi="宋体" w:cs="宋体" w:hint="eastAsia"/>
                <w:szCs w:val="21"/>
              </w:rPr>
              <w:t xml:space="preserve">         技能等级</w:t>
            </w:r>
          </w:p>
          <w:p w:rsidR="00CA17F2" w:rsidRDefault="00CA17F2">
            <w:pPr>
              <w:widowControl/>
              <w:snapToGrid w:val="0"/>
              <w:jc w:val="center"/>
              <w:rPr>
                <w:rFonts w:ascii="宋体" w:hAnsi="宋体" w:cs="宋体"/>
                <w:szCs w:val="21"/>
              </w:rPr>
            </w:pPr>
          </w:p>
          <w:p w:rsidR="00CA17F2" w:rsidRDefault="003A5340">
            <w:pPr>
              <w:widowControl/>
              <w:snapToGrid w:val="0"/>
              <w:rPr>
                <w:rFonts w:ascii="宋体" w:hAnsi="宋体" w:cs="宋体"/>
                <w:szCs w:val="21"/>
              </w:rPr>
            </w:pPr>
            <w:r>
              <w:rPr>
                <w:rFonts w:ascii="宋体" w:hAnsi="宋体" w:cs="宋体" w:hint="eastAsia"/>
                <w:szCs w:val="21"/>
              </w:rPr>
              <w:t>项目</w:t>
            </w:r>
          </w:p>
        </w:tc>
        <w:tc>
          <w:tcPr>
            <w:tcW w:w="1559" w:type="dxa"/>
            <w:gridSpan w:val="2"/>
            <w:vAlign w:val="center"/>
          </w:tcPr>
          <w:p w:rsidR="00CA17F2" w:rsidRDefault="003A5340">
            <w:pPr>
              <w:widowControl/>
              <w:snapToGrid w:val="0"/>
              <w:jc w:val="center"/>
              <w:rPr>
                <w:rFonts w:ascii="宋体" w:hAnsi="宋体" w:cs="宋体"/>
                <w:szCs w:val="21"/>
              </w:rPr>
            </w:pPr>
            <w:r>
              <w:rPr>
                <w:rFonts w:ascii="宋体" w:hAnsi="宋体" w:cs="宋体" w:hint="eastAsia"/>
                <w:szCs w:val="21"/>
              </w:rPr>
              <w:t>五级/</w:t>
            </w:r>
          </w:p>
          <w:p w:rsidR="00CA17F2" w:rsidRDefault="003A5340">
            <w:pPr>
              <w:widowControl/>
              <w:snapToGrid w:val="0"/>
              <w:jc w:val="center"/>
              <w:rPr>
                <w:rFonts w:ascii="宋体" w:hAnsi="宋体" w:cs="宋体"/>
                <w:szCs w:val="21"/>
              </w:rPr>
            </w:pPr>
            <w:r>
              <w:rPr>
                <w:rFonts w:ascii="宋体" w:hAnsi="宋体" w:cs="宋体" w:hint="eastAsia"/>
                <w:szCs w:val="21"/>
              </w:rPr>
              <w:t>初级工</w:t>
            </w:r>
          </w:p>
          <w:p w:rsidR="00CA17F2" w:rsidRDefault="003A5340">
            <w:pPr>
              <w:widowControl/>
              <w:snapToGrid w:val="0"/>
              <w:jc w:val="center"/>
              <w:rPr>
                <w:rFonts w:ascii="宋体" w:hAnsi="宋体" w:cs="宋体"/>
                <w:szCs w:val="21"/>
              </w:rPr>
            </w:pPr>
            <w:r>
              <w:rPr>
                <w:rFonts w:ascii="宋体" w:hAnsi="宋体" w:cs="宋体" w:hint="eastAsia"/>
                <w:szCs w:val="21"/>
              </w:rPr>
              <w:t>（%）</w:t>
            </w:r>
          </w:p>
        </w:tc>
        <w:tc>
          <w:tcPr>
            <w:tcW w:w="1559" w:type="dxa"/>
            <w:gridSpan w:val="2"/>
            <w:vAlign w:val="center"/>
          </w:tcPr>
          <w:p w:rsidR="00CA17F2" w:rsidRDefault="003A5340">
            <w:pPr>
              <w:widowControl/>
              <w:snapToGrid w:val="0"/>
              <w:jc w:val="center"/>
              <w:rPr>
                <w:rFonts w:ascii="宋体" w:hAnsi="宋体" w:cs="宋体"/>
                <w:szCs w:val="21"/>
              </w:rPr>
            </w:pPr>
            <w:r>
              <w:rPr>
                <w:rFonts w:ascii="宋体" w:hAnsi="宋体" w:cs="宋体" w:hint="eastAsia"/>
                <w:szCs w:val="21"/>
              </w:rPr>
              <w:t>四级/</w:t>
            </w:r>
          </w:p>
          <w:p w:rsidR="00CA17F2" w:rsidRDefault="003A5340">
            <w:pPr>
              <w:widowControl/>
              <w:snapToGrid w:val="0"/>
              <w:jc w:val="center"/>
              <w:rPr>
                <w:rFonts w:ascii="宋体" w:hAnsi="宋体" w:cs="宋体"/>
                <w:szCs w:val="21"/>
              </w:rPr>
            </w:pPr>
            <w:r>
              <w:rPr>
                <w:rFonts w:ascii="宋体" w:hAnsi="宋体" w:cs="宋体" w:hint="eastAsia"/>
                <w:szCs w:val="21"/>
              </w:rPr>
              <w:t>中级工</w:t>
            </w:r>
          </w:p>
          <w:p w:rsidR="00CA17F2" w:rsidRDefault="003A5340">
            <w:pPr>
              <w:widowControl/>
              <w:snapToGrid w:val="0"/>
              <w:jc w:val="center"/>
              <w:rPr>
                <w:rFonts w:ascii="宋体" w:hAnsi="宋体" w:cs="宋体"/>
                <w:szCs w:val="21"/>
              </w:rPr>
            </w:pPr>
            <w:r>
              <w:rPr>
                <w:rFonts w:ascii="宋体" w:hAnsi="宋体" w:cs="宋体" w:hint="eastAsia"/>
                <w:szCs w:val="21"/>
              </w:rPr>
              <w:t>（%）</w:t>
            </w:r>
          </w:p>
        </w:tc>
        <w:tc>
          <w:tcPr>
            <w:tcW w:w="1559" w:type="dxa"/>
            <w:gridSpan w:val="2"/>
            <w:vAlign w:val="center"/>
          </w:tcPr>
          <w:p w:rsidR="00CA17F2" w:rsidRDefault="003A5340">
            <w:pPr>
              <w:widowControl/>
              <w:snapToGrid w:val="0"/>
              <w:jc w:val="center"/>
              <w:rPr>
                <w:rFonts w:ascii="宋体" w:hAnsi="宋体" w:cs="宋体"/>
                <w:szCs w:val="21"/>
              </w:rPr>
            </w:pPr>
            <w:r>
              <w:rPr>
                <w:rFonts w:ascii="宋体" w:hAnsi="宋体" w:cs="宋体" w:hint="eastAsia"/>
                <w:szCs w:val="21"/>
              </w:rPr>
              <w:t>三级/</w:t>
            </w:r>
          </w:p>
          <w:p w:rsidR="00CA17F2" w:rsidRDefault="003A5340">
            <w:pPr>
              <w:widowControl/>
              <w:snapToGrid w:val="0"/>
              <w:jc w:val="center"/>
              <w:rPr>
                <w:rFonts w:ascii="宋体" w:hAnsi="宋体" w:cs="宋体"/>
                <w:szCs w:val="21"/>
              </w:rPr>
            </w:pPr>
            <w:r>
              <w:rPr>
                <w:rFonts w:ascii="宋体" w:hAnsi="宋体" w:cs="宋体" w:hint="eastAsia"/>
                <w:szCs w:val="21"/>
              </w:rPr>
              <w:t>高级工</w:t>
            </w:r>
          </w:p>
          <w:p w:rsidR="00CA17F2" w:rsidRDefault="003A5340">
            <w:pPr>
              <w:widowControl/>
              <w:snapToGrid w:val="0"/>
              <w:jc w:val="center"/>
              <w:rPr>
                <w:rFonts w:ascii="宋体" w:hAnsi="宋体" w:cs="宋体"/>
                <w:szCs w:val="21"/>
              </w:rPr>
            </w:pPr>
            <w:r>
              <w:rPr>
                <w:rFonts w:ascii="宋体" w:hAnsi="宋体" w:cs="宋体" w:hint="eastAsia"/>
                <w:szCs w:val="21"/>
              </w:rPr>
              <w:t>（%）</w:t>
            </w:r>
          </w:p>
        </w:tc>
        <w:tc>
          <w:tcPr>
            <w:tcW w:w="1601" w:type="dxa"/>
            <w:gridSpan w:val="2"/>
            <w:vAlign w:val="center"/>
          </w:tcPr>
          <w:p w:rsidR="00CA17F2" w:rsidRDefault="003A5340">
            <w:pPr>
              <w:widowControl/>
              <w:snapToGrid w:val="0"/>
              <w:jc w:val="center"/>
              <w:rPr>
                <w:rFonts w:ascii="宋体" w:hAnsi="宋体" w:cs="宋体"/>
                <w:szCs w:val="21"/>
              </w:rPr>
            </w:pPr>
            <w:r>
              <w:rPr>
                <w:rFonts w:ascii="宋体" w:hAnsi="宋体" w:cs="宋体" w:hint="eastAsia"/>
                <w:szCs w:val="21"/>
              </w:rPr>
              <w:t>二级/</w:t>
            </w:r>
          </w:p>
          <w:p w:rsidR="00CA17F2" w:rsidRDefault="003A5340">
            <w:pPr>
              <w:widowControl/>
              <w:snapToGrid w:val="0"/>
              <w:jc w:val="center"/>
              <w:rPr>
                <w:rFonts w:ascii="宋体" w:hAnsi="宋体" w:cs="宋体"/>
                <w:szCs w:val="21"/>
              </w:rPr>
            </w:pPr>
            <w:r>
              <w:rPr>
                <w:rFonts w:ascii="宋体" w:hAnsi="宋体" w:cs="宋体" w:hint="eastAsia"/>
                <w:szCs w:val="21"/>
              </w:rPr>
              <w:t>技师</w:t>
            </w:r>
          </w:p>
          <w:p w:rsidR="00CA17F2" w:rsidRDefault="003A5340">
            <w:pPr>
              <w:widowControl/>
              <w:snapToGrid w:val="0"/>
              <w:jc w:val="center"/>
              <w:rPr>
                <w:rFonts w:ascii="宋体" w:hAnsi="宋体" w:cs="宋体"/>
                <w:szCs w:val="21"/>
              </w:rPr>
            </w:pPr>
            <w:r>
              <w:rPr>
                <w:rFonts w:ascii="宋体" w:hAnsi="宋体" w:cs="宋体" w:hint="eastAsia"/>
                <w:szCs w:val="21"/>
              </w:rPr>
              <w:t>（%）</w:t>
            </w:r>
          </w:p>
        </w:tc>
      </w:tr>
      <w:tr w:rsidR="00CA17F2">
        <w:trPr>
          <w:trHeight w:val="409"/>
          <w:jc w:val="center"/>
        </w:trPr>
        <w:tc>
          <w:tcPr>
            <w:tcW w:w="2226" w:type="dxa"/>
            <w:gridSpan w:val="2"/>
            <w:vMerge/>
            <w:vAlign w:val="center"/>
          </w:tcPr>
          <w:p w:rsidR="00C46680" w:rsidRDefault="00C46680" w:rsidP="007F5A59">
            <w:pPr>
              <w:widowControl/>
              <w:snapToGrid w:val="0"/>
              <w:spacing w:beforeLines="20"/>
              <w:jc w:val="center"/>
              <w:rPr>
                <w:rFonts w:ascii="宋体" w:eastAsia="黑体" w:hAnsi="宋体" w:cs="宋体"/>
                <w:b/>
                <w:sz w:val="32"/>
                <w:szCs w:val="21"/>
              </w:rPr>
            </w:pPr>
          </w:p>
        </w:tc>
        <w:tc>
          <w:tcPr>
            <w:tcW w:w="779"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管道燃气</w:t>
            </w:r>
            <w:del w:id="170" w:author="A" w:date="2020-11-17T11:00:00Z">
              <w:r w:rsidDel="008F3480">
                <w:rPr>
                  <w:rFonts w:ascii="宋体" w:hAnsi="宋体" w:cs="宋体" w:hint="eastAsia"/>
                  <w:szCs w:val="21"/>
                </w:rPr>
                <w:delText>客服员</w:delText>
              </w:r>
            </w:del>
            <w:ins w:id="171" w:author="A" w:date="2020-11-17T11:00:00Z">
              <w:r w:rsidR="008F3480">
                <w:rPr>
                  <w:rFonts w:ascii="宋体" w:hAnsi="宋体" w:cs="宋体" w:hint="eastAsia"/>
                  <w:szCs w:val="21"/>
                </w:rPr>
                <w:t>服务员</w:t>
              </w:r>
            </w:ins>
          </w:p>
        </w:tc>
        <w:tc>
          <w:tcPr>
            <w:tcW w:w="780"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瓶装气</w:t>
            </w:r>
            <w:del w:id="172" w:author="A" w:date="2020-11-17T11:00:00Z">
              <w:r w:rsidDel="008F3480">
                <w:rPr>
                  <w:rFonts w:ascii="宋体" w:hAnsi="宋体" w:cs="宋体" w:hint="eastAsia"/>
                  <w:szCs w:val="21"/>
                </w:rPr>
                <w:delText>客服员</w:delText>
              </w:r>
            </w:del>
            <w:ins w:id="173" w:author="A" w:date="2020-11-17T11:00:00Z">
              <w:r w:rsidR="008F3480">
                <w:rPr>
                  <w:rFonts w:ascii="宋体" w:hAnsi="宋体" w:cs="宋体" w:hint="eastAsia"/>
                  <w:szCs w:val="21"/>
                </w:rPr>
                <w:t>服务员</w:t>
              </w:r>
            </w:ins>
          </w:p>
        </w:tc>
        <w:tc>
          <w:tcPr>
            <w:tcW w:w="779"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管道燃气</w:t>
            </w:r>
            <w:del w:id="174" w:author="A" w:date="2020-11-17T11:00:00Z">
              <w:r w:rsidDel="008F3480">
                <w:rPr>
                  <w:rFonts w:ascii="宋体" w:hAnsi="宋体" w:cs="宋体" w:hint="eastAsia"/>
                  <w:szCs w:val="21"/>
                </w:rPr>
                <w:delText>客服员</w:delText>
              </w:r>
            </w:del>
            <w:ins w:id="175" w:author="A" w:date="2020-11-17T11:00:00Z">
              <w:r w:rsidR="008F3480">
                <w:rPr>
                  <w:rFonts w:ascii="宋体" w:hAnsi="宋体" w:cs="宋体" w:hint="eastAsia"/>
                  <w:szCs w:val="21"/>
                </w:rPr>
                <w:t>服务员</w:t>
              </w:r>
            </w:ins>
          </w:p>
        </w:tc>
        <w:tc>
          <w:tcPr>
            <w:tcW w:w="780"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瓶装气</w:t>
            </w:r>
            <w:del w:id="176" w:author="A" w:date="2020-11-17T11:00:00Z">
              <w:r w:rsidDel="008F3480">
                <w:rPr>
                  <w:rFonts w:ascii="宋体" w:hAnsi="宋体" w:cs="宋体" w:hint="eastAsia"/>
                  <w:szCs w:val="21"/>
                </w:rPr>
                <w:delText>客服员</w:delText>
              </w:r>
            </w:del>
            <w:ins w:id="177" w:author="A" w:date="2020-11-17T11:00:00Z">
              <w:r w:rsidR="008F3480">
                <w:rPr>
                  <w:rFonts w:ascii="宋体" w:hAnsi="宋体" w:cs="宋体" w:hint="eastAsia"/>
                  <w:szCs w:val="21"/>
                </w:rPr>
                <w:t>服务员</w:t>
              </w:r>
            </w:ins>
          </w:p>
        </w:tc>
        <w:tc>
          <w:tcPr>
            <w:tcW w:w="779"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管道燃气</w:t>
            </w:r>
            <w:del w:id="178" w:author="A" w:date="2020-11-17T11:00:00Z">
              <w:r w:rsidDel="008F3480">
                <w:rPr>
                  <w:rFonts w:ascii="宋体" w:hAnsi="宋体" w:cs="宋体" w:hint="eastAsia"/>
                  <w:szCs w:val="21"/>
                </w:rPr>
                <w:delText>客服员</w:delText>
              </w:r>
            </w:del>
            <w:ins w:id="179" w:author="A" w:date="2020-11-17T11:00:00Z">
              <w:r w:rsidR="008F3480">
                <w:rPr>
                  <w:rFonts w:ascii="宋体" w:hAnsi="宋体" w:cs="宋体" w:hint="eastAsia"/>
                  <w:szCs w:val="21"/>
                </w:rPr>
                <w:t>服务员</w:t>
              </w:r>
            </w:ins>
          </w:p>
        </w:tc>
        <w:tc>
          <w:tcPr>
            <w:tcW w:w="780"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瓶装气</w:t>
            </w:r>
            <w:del w:id="180" w:author="A" w:date="2020-11-17T11:00:00Z">
              <w:r w:rsidDel="008F3480">
                <w:rPr>
                  <w:rFonts w:ascii="宋体" w:hAnsi="宋体" w:cs="宋体" w:hint="eastAsia"/>
                  <w:szCs w:val="21"/>
                </w:rPr>
                <w:delText>客服员</w:delText>
              </w:r>
            </w:del>
            <w:ins w:id="181" w:author="A" w:date="2020-11-17T11:00:00Z">
              <w:r w:rsidR="008F3480">
                <w:rPr>
                  <w:rFonts w:ascii="宋体" w:hAnsi="宋体" w:cs="宋体" w:hint="eastAsia"/>
                  <w:szCs w:val="21"/>
                </w:rPr>
                <w:t>服务员</w:t>
              </w:r>
            </w:ins>
          </w:p>
        </w:tc>
        <w:tc>
          <w:tcPr>
            <w:tcW w:w="800"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管道燃气</w:t>
            </w:r>
            <w:del w:id="182" w:author="A" w:date="2020-11-17T11:00:00Z">
              <w:r w:rsidDel="008F3480">
                <w:rPr>
                  <w:rFonts w:ascii="宋体" w:hAnsi="宋体" w:cs="宋体" w:hint="eastAsia"/>
                  <w:szCs w:val="21"/>
                </w:rPr>
                <w:delText>客服员</w:delText>
              </w:r>
            </w:del>
            <w:ins w:id="183" w:author="A" w:date="2020-11-17T11:00:00Z">
              <w:r w:rsidR="008F3480">
                <w:rPr>
                  <w:rFonts w:ascii="宋体" w:hAnsi="宋体" w:cs="宋体" w:hint="eastAsia"/>
                  <w:szCs w:val="21"/>
                </w:rPr>
                <w:t>服务员</w:t>
              </w:r>
            </w:ins>
          </w:p>
        </w:tc>
        <w:tc>
          <w:tcPr>
            <w:tcW w:w="801" w:type="dxa"/>
            <w:vAlign w:val="center"/>
          </w:tcPr>
          <w:p w:rsidR="00CA17F2" w:rsidRDefault="003A5340">
            <w:pPr>
              <w:widowControl/>
              <w:snapToGrid w:val="0"/>
              <w:jc w:val="center"/>
              <w:rPr>
                <w:rFonts w:ascii="宋体" w:hAnsi="宋体" w:cs="宋体"/>
                <w:szCs w:val="21"/>
              </w:rPr>
            </w:pPr>
            <w:r>
              <w:rPr>
                <w:rFonts w:ascii="宋体" w:hAnsi="宋体" w:cs="宋体" w:hint="eastAsia"/>
                <w:szCs w:val="21"/>
              </w:rPr>
              <w:t>瓶装气</w:t>
            </w:r>
            <w:del w:id="184" w:author="A" w:date="2020-11-17T11:00:00Z">
              <w:r w:rsidDel="008F3480">
                <w:rPr>
                  <w:rFonts w:ascii="宋体" w:hAnsi="宋体" w:cs="宋体" w:hint="eastAsia"/>
                  <w:szCs w:val="21"/>
                </w:rPr>
                <w:delText>客服员</w:delText>
              </w:r>
            </w:del>
            <w:ins w:id="185" w:author="A" w:date="2020-11-17T11:00:00Z">
              <w:r w:rsidR="008F3480">
                <w:rPr>
                  <w:rFonts w:ascii="宋体" w:hAnsi="宋体" w:cs="宋体" w:hint="eastAsia"/>
                  <w:szCs w:val="21"/>
                </w:rPr>
                <w:t>服务员</w:t>
              </w:r>
            </w:ins>
          </w:p>
        </w:tc>
      </w:tr>
      <w:tr w:rsidR="00CA17F2">
        <w:trPr>
          <w:jc w:val="center"/>
        </w:trPr>
        <w:tc>
          <w:tcPr>
            <w:tcW w:w="937" w:type="dxa"/>
            <w:vMerge w:val="restart"/>
            <w:vAlign w:val="center"/>
          </w:tcPr>
          <w:p w:rsidR="00CA17F2" w:rsidRDefault="003A5340">
            <w:pPr>
              <w:spacing w:line="480" w:lineRule="auto"/>
              <w:jc w:val="center"/>
              <w:rPr>
                <w:rFonts w:ascii="宋体" w:hAnsi="宋体" w:cs="宋体"/>
                <w:szCs w:val="21"/>
              </w:rPr>
            </w:pPr>
            <w:r>
              <w:rPr>
                <w:rFonts w:ascii="宋体" w:hAnsi="宋体" w:cs="宋体" w:hint="eastAsia"/>
                <w:szCs w:val="21"/>
              </w:rPr>
              <w:t>技能要求</w:t>
            </w:r>
          </w:p>
        </w:tc>
        <w:tc>
          <w:tcPr>
            <w:tcW w:w="1289" w:type="dxa"/>
          </w:tcPr>
          <w:p w:rsidR="00CA17F2" w:rsidRDefault="003A5340">
            <w:pPr>
              <w:widowControl/>
              <w:spacing w:line="480" w:lineRule="auto"/>
              <w:jc w:val="center"/>
              <w:rPr>
                <w:rFonts w:ascii="宋体" w:eastAsiaTheme="minorEastAsia" w:hAnsi="宋体" w:cs="宋体"/>
                <w:szCs w:val="21"/>
              </w:rPr>
            </w:pPr>
            <w:r>
              <w:rPr>
                <w:rFonts w:ascii="宋体" w:eastAsiaTheme="minorEastAsia" w:hAnsi="宋体" w:cs="宋体" w:hint="eastAsia"/>
                <w:szCs w:val="21"/>
              </w:rPr>
              <w:t>供气服务</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30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30</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30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30</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30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30</w:t>
            </w:r>
          </w:p>
        </w:tc>
        <w:tc>
          <w:tcPr>
            <w:tcW w:w="80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30</w:t>
            </w:r>
          </w:p>
        </w:tc>
        <w:tc>
          <w:tcPr>
            <w:tcW w:w="801" w:type="dxa"/>
          </w:tcPr>
          <w:p w:rsidR="00CA17F2" w:rsidRDefault="003A5340">
            <w:pPr>
              <w:widowControl/>
              <w:spacing w:line="480" w:lineRule="auto"/>
              <w:jc w:val="center"/>
              <w:rPr>
                <w:rFonts w:ascii="宋体" w:hAnsi="宋体" w:cs="宋体"/>
                <w:szCs w:val="21"/>
              </w:rPr>
            </w:pPr>
            <w:r>
              <w:rPr>
                <w:rFonts w:ascii="宋体" w:hAnsi="宋体" w:cs="宋体"/>
                <w:szCs w:val="21"/>
              </w:rPr>
              <w:t>30</w:t>
            </w:r>
          </w:p>
        </w:tc>
      </w:tr>
      <w:tr w:rsidR="00CA17F2">
        <w:trPr>
          <w:jc w:val="center"/>
        </w:trPr>
        <w:tc>
          <w:tcPr>
            <w:tcW w:w="937" w:type="dxa"/>
            <w:vMerge/>
          </w:tcPr>
          <w:p w:rsidR="00CA17F2" w:rsidRDefault="00CA17F2">
            <w:pPr>
              <w:spacing w:line="480" w:lineRule="auto"/>
              <w:jc w:val="center"/>
              <w:rPr>
                <w:rFonts w:ascii="宋体" w:hAnsi="宋体" w:cs="宋体"/>
                <w:szCs w:val="21"/>
              </w:rPr>
            </w:pPr>
          </w:p>
        </w:tc>
        <w:tc>
          <w:tcPr>
            <w:tcW w:w="1289" w:type="dxa"/>
          </w:tcPr>
          <w:p w:rsidR="00CA17F2" w:rsidRDefault="003A5340">
            <w:pPr>
              <w:widowControl/>
              <w:spacing w:line="480" w:lineRule="auto"/>
              <w:jc w:val="center"/>
              <w:rPr>
                <w:rFonts w:ascii="宋体" w:eastAsiaTheme="minorEastAsia" w:hAnsi="宋体" w:cs="宋体"/>
                <w:szCs w:val="21"/>
              </w:rPr>
            </w:pPr>
            <w:del w:id="186" w:author="A" w:date="2020-11-17T10:56:00Z">
              <w:r w:rsidDel="00C36D5F">
                <w:rPr>
                  <w:rFonts w:ascii="宋体" w:eastAsiaTheme="minorEastAsia" w:hAnsi="宋体" w:cs="宋体" w:hint="eastAsia"/>
                  <w:szCs w:val="21"/>
                </w:rPr>
                <w:delText>抄表收费</w:delText>
              </w:r>
            </w:del>
            <w:proofErr w:type="gramStart"/>
            <w:ins w:id="187" w:author="A" w:date="2020-11-17T10:56:00Z">
              <w:r w:rsidR="00C36D5F">
                <w:rPr>
                  <w:rFonts w:ascii="宋体" w:eastAsiaTheme="minorEastAsia" w:hAnsi="宋体" w:cs="宋体" w:hint="eastAsia"/>
                  <w:szCs w:val="21"/>
                </w:rPr>
                <w:t>销气核算</w:t>
              </w:r>
            </w:ins>
            <w:proofErr w:type="gramEnd"/>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30</w:t>
            </w:r>
          </w:p>
        </w:tc>
        <w:tc>
          <w:tcPr>
            <w:tcW w:w="780" w:type="dxa"/>
          </w:tcPr>
          <w:p w:rsidR="00CA17F2" w:rsidRDefault="00CA17F2">
            <w:pPr>
              <w:widowControl/>
              <w:spacing w:line="480" w:lineRule="auto"/>
              <w:jc w:val="center"/>
              <w:rPr>
                <w:rFonts w:ascii="宋体" w:hAnsi="宋体" w:cs="宋体"/>
                <w:szCs w:val="21"/>
              </w:rPr>
            </w:pP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30</w:t>
            </w:r>
          </w:p>
        </w:tc>
        <w:tc>
          <w:tcPr>
            <w:tcW w:w="780" w:type="dxa"/>
          </w:tcPr>
          <w:p w:rsidR="00CA17F2" w:rsidRDefault="00CA17F2">
            <w:pPr>
              <w:widowControl/>
              <w:spacing w:line="480" w:lineRule="auto"/>
              <w:jc w:val="center"/>
              <w:rPr>
                <w:rFonts w:ascii="宋体" w:hAnsi="宋体" w:cs="宋体"/>
                <w:szCs w:val="21"/>
              </w:rPr>
            </w:pP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30</w:t>
            </w:r>
          </w:p>
        </w:tc>
        <w:tc>
          <w:tcPr>
            <w:tcW w:w="780" w:type="dxa"/>
          </w:tcPr>
          <w:p w:rsidR="00CA17F2" w:rsidRDefault="00CA17F2">
            <w:pPr>
              <w:widowControl/>
              <w:spacing w:line="480" w:lineRule="auto"/>
              <w:jc w:val="center"/>
              <w:rPr>
                <w:rFonts w:ascii="宋体" w:hAnsi="宋体" w:cs="宋体"/>
                <w:szCs w:val="21"/>
              </w:rPr>
            </w:pPr>
          </w:p>
        </w:tc>
        <w:tc>
          <w:tcPr>
            <w:tcW w:w="80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30</w:t>
            </w:r>
          </w:p>
        </w:tc>
        <w:tc>
          <w:tcPr>
            <w:tcW w:w="801" w:type="dxa"/>
          </w:tcPr>
          <w:p w:rsidR="00CA17F2" w:rsidRDefault="00CA17F2">
            <w:pPr>
              <w:widowControl/>
              <w:spacing w:line="480" w:lineRule="auto"/>
              <w:jc w:val="center"/>
              <w:rPr>
                <w:rFonts w:ascii="宋体" w:hAnsi="宋体" w:cs="宋体"/>
                <w:szCs w:val="21"/>
              </w:rPr>
            </w:pPr>
          </w:p>
        </w:tc>
      </w:tr>
      <w:tr w:rsidR="00CA17F2">
        <w:trPr>
          <w:jc w:val="center"/>
        </w:trPr>
        <w:tc>
          <w:tcPr>
            <w:tcW w:w="937" w:type="dxa"/>
            <w:vMerge/>
          </w:tcPr>
          <w:p w:rsidR="00CA17F2" w:rsidRDefault="00CA17F2">
            <w:pPr>
              <w:widowControl/>
              <w:spacing w:line="480" w:lineRule="auto"/>
              <w:jc w:val="center"/>
              <w:rPr>
                <w:rFonts w:ascii="宋体" w:hAnsi="宋体" w:cs="宋体"/>
                <w:szCs w:val="21"/>
              </w:rPr>
            </w:pPr>
          </w:p>
        </w:tc>
        <w:tc>
          <w:tcPr>
            <w:tcW w:w="1289" w:type="dxa"/>
            <w:vAlign w:val="center"/>
          </w:tcPr>
          <w:p w:rsidR="00CA17F2" w:rsidRDefault="003A5340">
            <w:pPr>
              <w:widowControl/>
              <w:adjustRightInd w:val="0"/>
              <w:snapToGrid w:val="0"/>
              <w:jc w:val="center"/>
              <w:rPr>
                <w:rFonts w:ascii="宋体" w:eastAsiaTheme="minorEastAsia" w:hAnsi="宋体" w:cs="宋体"/>
                <w:szCs w:val="21"/>
              </w:rPr>
            </w:pPr>
            <w:r>
              <w:rPr>
                <w:rFonts w:ascii="宋体" w:eastAsiaTheme="minorEastAsia" w:hAnsi="宋体" w:cs="宋体" w:hint="eastAsia"/>
                <w:szCs w:val="21"/>
              </w:rPr>
              <w:t>用气安全</w:t>
            </w:r>
          </w:p>
          <w:p w:rsidR="00CA17F2" w:rsidRDefault="003A5340">
            <w:pPr>
              <w:widowControl/>
              <w:adjustRightInd w:val="0"/>
              <w:snapToGrid w:val="0"/>
              <w:jc w:val="center"/>
              <w:rPr>
                <w:rFonts w:ascii="宋体" w:eastAsiaTheme="minorEastAsia" w:hAnsi="宋体" w:cs="宋体"/>
                <w:szCs w:val="21"/>
              </w:rPr>
            </w:pPr>
            <w:r>
              <w:rPr>
                <w:rFonts w:ascii="宋体" w:eastAsiaTheme="minorEastAsia" w:hAnsi="宋体" w:cs="宋体" w:hint="eastAsia"/>
                <w:szCs w:val="21"/>
              </w:rPr>
              <w:t>指导</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40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30</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40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35</w:t>
            </w:r>
          </w:p>
        </w:tc>
        <w:tc>
          <w:tcPr>
            <w:tcW w:w="779" w:type="dxa"/>
          </w:tcPr>
          <w:p w:rsidR="00CA17F2" w:rsidRDefault="003A5340">
            <w:pPr>
              <w:widowControl/>
              <w:spacing w:line="480" w:lineRule="auto"/>
              <w:jc w:val="center"/>
              <w:rPr>
                <w:rFonts w:ascii="宋体" w:hAnsi="宋体" w:cs="宋体"/>
                <w:szCs w:val="21"/>
              </w:rPr>
            </w:pPr>
            <w:del w:id="188" w:author="A" w:date="2020-11-17T12:23:00Z">
              <w:r w:rsidDel="007A0B86">
                <w:rPr>
                  <w:rFonts w:ascii="宋体" w:hAnsi="宋体" w:cs="宋体"/>
                  <w:szCs w:val="21"/>
                </w:rPr>
                <w:delText>40</w:delText>
              </w:r>
            </w:del>
            <w:ins w:id="189" w:author="A" w:date="2020-11-17T12:23:00Z">
              <w:r w:rsidR="007A0B86">
                <w:rPr>
                  <w:rFonts w:ascii="宋体" w:hAnsi="宋体" w:cs="宋体"/>
                  <w:szCs w:val="21"/>
                </w:rPr>
                <w:t>35</w:t>
              </w:r>
            </w:ins>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40</w:t>
            </w:r>
          </w:p>
        </w:tc>
        <w:tc>
          <w:tcPr>
            <w:tcW w:w="800" w:type="dxa"/>
          </w:tcPr>
          <w:p w:rsidR="00CA17F2" w:rsidRDefault="003A5340">
            <w:pPr>
              <w:widowControl/>
              <w:spacing w:line="480" w:lineRule="auto"/>
              <w:jc w:val="center"/>
              <w:rPr>
                <w:rFonts w:ascii="宋体" w:hAnsi="宋体" w:cs="宋体"/>
                <w:szCs w:val="21"/>
              </w:rPr>
            </w:pPr>
            <w:del w:id="190" w:author="A" w:date="2020-11-17T10:55:00Z">
              <w:r w:rsidDel="00C36D5F">
                <w:rPr>
                  <w:rFonts w:ascii="宋体" w:hAnsi="宋体" w:cs="宋体"/>
                  <w:szCs w:val="21"/>
                </w:rPr>
                <w:delText>40</w:delText>
              </w:r>
            </w:del>
            <w:ins w:id="191" w:author="A" w:date="2020-11-17T10:55:00Z">
              <w:r w:rsidR="00C36D5F">
                <w:rPr>
                  <w:rFonts w:ascii="宋体" w:hAnsi="宋体" w:cs="宋体"/>
                  <w:szCs w:val="21"/>
                </w:rPr>
                <w:t>30</w:t>
              </w:r>
            </w:ins>
          </w:p>
        </w:tc>
        <w:tc>
          <w:tcPr>
            <w:tcW w:w="801" w:type="dxa"/>
          </w:tcPr>
          <w:p w:rsidR="00CA17F2" w:rsidRDefault="003A5340">
            <w:pPr>
              <w:widowControl/>
              <w:spacing w:line="480" w:lineRule="auto"/>
              <w:jc w:val="center"/>
              <w:rPr>
                <w:rFonts w:ascii="宋体" w:hAnsi="宋体" w:cs="宋体"/>
                <w:szCs w:val="21"/>
              </w:rPr>
            </w:pPr>
            <w:r>
              <w:rPr>
                <w:rFonts w:ascii="宋体" w:hAnsi="宋体" w:cs="宋体"/>
                <w:szCs w:val="21"/>
              </w:rPr>
              <w:t>35</w:t>
            </w:r>
          </w:p>
        </w:tc>
      </w:tr>
      <w:tr w:rsidR="00CA17F2">
        <w:trPr>
          <w:jc w:val="center"/>
        </w:trPr>
        <w:tc>
          <w:tcPr>
            <w:tcW w:w="937" w:type="dxa"/>
            <w:vMerge/>
          </w:tcPr>
          <w:p w:rsidR="00CA17F2" w:rsidRDefault="00CA17F2">
            <w:pPr>
              <w:widowControl/>
              <w:spacing w:line="480" w:lineRule="auto"/>
              <w:jc w:val="center"/>
              <w:rPr>
                <w:rFonts w:ascii="宋体" w:hAnsi="宋体" w:cs="宋体"/>
                <w:szCs w:val="21"/>
              </w:rPr>
            </w:pPr>
          </w:p>
        </w:tc>
        <w:tc>
          <w:tcPr>
            <w:tcW w:w="1289" w:type="dxa"/>
            <w:vAlign w:val="center"/>
          </w:tcPr>
          <w:p w:rsidR="00CA17F2" w:rsidRDefault="003A5340">
            <w:pPr>
              <w:widowControl/>
              <w:adjustRightInd w:val="0"/>
              <w:snapToGrid w:val="0"/>
              <w:jc w:val="center"/>
              <w:rPr>
                <w:rFonts w:ascii="宋体" w:eastAsiaTheme="minorEastAsia" w:hAnsi="宋体" w:cs="宋体"/>
                <w:szCs w:val="21"/>
              </w:rPr>
            </w:pPr>
            <w:r>
              <w:rPr>
                <w:rFonts w:ascii="宋体" w:eastAsiaTheme="minorEastAsia" w:hAnsi="宋体" w:cs="宋体" w:hint="eastAsia"/>
                <w:szCs w:val="21"/>
              </w:rPr>
              <w:t>送气开通</w:t>
            </w:r>
          </w:p>
          <w:p w:rsidR="00CA17F2" w:rsidRDefault="003A5340">
            <w:pPr>
              <w:widowControl/>
              <w:adjustRightInd w:val="0"/>
              <w:snapToGrid w:val="0"/>
              <w:jc w:val="center"/>
              <w:rPr>
                <w:rFonts w:ascii="宋体" w:eastAsiaTheme="minorEastAsia" w:hAnsi="宋体" w:cs="宋体"/>
                <w:szCs w:val="21"/>
              </w:rPr>
            </w:pPr>
            <w:r>
              <w:rPr>
                <w:rFonts w:ascii="宋体" w:eastAsiaTheme="minorEastAsia" w:hAnsi="宋体" w:cs="宋体" w:hint="eastAsia"/>
                <w:szCs w:val="21"/>
              </w:rPr>
              <w:t>服务</w:t>
            </w:r>
          </w:p>
        </w:tc>
        <w:tc>
          <w:tcPr>
            <w:tcW w:w="779" w:type="dxa"/>
          </w:tcPr>
          <w:p w:rsidR="00CA17F2" w:rsidRDefault="00CA17F2">
            <w:pPr>
              <w:widowControl/>
              <w:spacing w:line="480" w:lineRule="auto"/>
              <w:jc w:val="center"/>
              <w:rPr>
                <w:rFonts w:ascii="宋体" w:hAnsi="宋体" w:cs="宋体"/>
                <w:szCs w:val="21"/>
              </w:rPr>
            </w:pP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40</w:t>
            </w:r>
          </w:p>
        </w:tc>
        <w:tc>
          <w:tcPr>
            <w:tcW w:w="779" w:type="dxa"/>
          </w:tcPr>
          <w:p w:rsidR="00CA17F2" w:rsidRDefault="00CA17F2">
            <w:pPr>
              <w:widowControl/>
              <w:spacing w:line="480" w:lineRule="auto"/>
              <w:jc w:val="center"/>
              <w:rPr>
                <w:rFonts w:ascii="宋体" w:hAnsi="宋体" w:cs="宋体"/>
                <w:szCs w:val="21"/>
              </w:rPr>
            </w:pP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35</w:t>
            </w:r>
          </w:p>
        </w:tc>
        <w:tc>
          <w:tcPr>
            <w:tcW w:w="779" w:type="dxa"/>
          </w:tcPr>
          <w:p w:rsidR="00CA17F2" w:rsidRDefault="00CA17F2">
            <w:pPr>
              <w:widowControl/>
              <w:spacing w:line="480" w:lineRule="auto"/>
              <w:jc w:val="center"/>
              <w:rPr>
                <w:rFonts w:ascii="宋体" w:hAnsi="宋体" w:cs="宋体"/>
                <w:szCs w:val="21"/>
              </w:rPr>
            </w:pP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25</w:t>
            </w:r>
          </w:p>
        </w:tc>
        <w:tc>
          <w:tcPr>
            <w:tcW w:w="800" w:type="dxa"/>
          </w:tcPr>
          <w:p w:rsidR="00CA17F2" w:rsidRDefault="00CA17F2">
            <w:pPr>
              <w:widowControl/>
              <w:spacing w:line="480" w:lineRule="auto"/>
              <w:jc w:val="center"/>
              <w:rPr>
                <w:rFonts w:ascii="宋体" w:hAnsi="宋体" w:cs="宋体"/>
                <w:szCs w:val="21"/>
              </w:rPr>
            </w:pPr>
          </w:p>
        </w:tc>
        <w:tc>
          <w:tcPr>
            <w:tcW w:w="801" w:type="dxa"/>
          </w:tcPr>
          <w:p w:rsidR="00CA17F2" w:rsidRDefault="003A5340">
            <w:pPr>
              <w:widowControl/>
              <w:spacing w:line="480" w:lineRule="auto"/>
              <w:jc w:val="center"/>
              <w:rPr>
                <w:rFonts w:ascii="宋体" w:hAnsi="宋体" w:cs="宋体"/>
                <w:szCs w:val="21"/>
              </w:rPr>
            </w:pPr>
            <w:r>
              <w:rPr>
                <w:rFonts w:ascii="宋体" w:hAnsi="宋体" w:cs="宋体"/>
                <w:szCs w:val="21"/>
              </w:rPr>
              <w:t>25</w:t>
            </w:r>
          </w:p>
        </w:tc>
      </w:tr>
      <w:tr w:rsidR="00CA17F2">
        <w:trPr>
          <w:jc w:val="center"/>
        </w:trPr>
        <w:tc>
          <w:tcPr>
            <w:tcW w:w="937" w:type="dxa"/>
            <w:vMerge/>
          </w:tcPr>
          <w:p w:rsidR="00CA17F2" w:rsidRDefault="00CA17F2">
            <w:pPr>
              <w:widowControl/>
              <w:spacing w:line="480" w:lineRule="auto"/>
              <w:jc w:val="center"/>
              <w:rPr>
                <w:rFonts w:ascii="宋体" w:hAnsi="宋体" w:cs="宋体"/>
                <w:szCs w:val="21"/>
              </w:rPr>
            </w:pPr>
          </w:p>
        </w:tc>
        <w:tc>
          <w:tcPr>
            <w:tcW w:w="1289" w:type="dxa"/>
          </w:tcPr>
          <w:p w:rsidR="00CA17F2" w:rsidRDefault="003A5340">
            <w:pPr>
              <w:widowControl/>
              <w:spacing w:line="480" w:lineRule="auto"/>
              <w:jc w:val="center"/>
              <w:rPr>
                <w:rFonts w:ascii="宋体" w:eastAsiaTheme="minorEastAsia" w:hAnsi="宋体" w:cs="宋体"/>
                <w:szCs w:val="21"/>
              </w:rPr>
            </w:pPr>
            <w:r>
              <w:rPr>
                <w:rFonts w:ascii="宋体" w:eastAsiaTheme="minorEastAsia" w:hAnsi="宋体" w:cs="宋体" w:hint="eastAsia"/>
                <w:szCs w:val="21"/>
              </w:rPr>
              <w:t>培训指导</w:t>
            </w:r>
          </w:p>
        </w:tc>
        <w:tc>
          <w:tcPr>
            <w:tcW w:w="779" w:type="dxa"/>
          </w:tcPr>
          <w:p w:rsidR="00CA17F2" w:rsidRDefault="00CA17F2">
            <w:pPr>
              <w:widowControl/>
              <w:spacing w:line="480" w:lineRule="auto"/>
              <w:jc w:val="center"/>
              <w:rPr>
                <w:rFonts w:ascii="宋体" w:hAnsi="宋体" w:cs="宋体"/>
                <w:szCs w:val="21"/>
              </w:rPr>
            </w:pPr>
          </w:p>
        </w:tc>
        <w:tc>
          <w:tcPr>
            <w:tcW w:w="780" w:type="dxa"/>
          </w:tcPr>
          <w:p w:rsidR="00CA17F2" w:rsidRDefault="00CA17F2">
            <w:pPr>
              <w:widowControl/>
              <w:spacing w:line="480" w:lineRule="auto"/>
              <w:jc w:val="center"/>
              <w:rPr>
                <w:rFonts w:ascii="宋体" w:hAnsi="宋体" w:cs="宋体"/>
                <w:szCs w:val="21"/>
              </w:rPr>
            </w:pPr>
          </w:p>
        </w:tc>
        <w:tc>
          <w:tcPr>
            <w:tcW w:w="779" w:type="dxa"/>
          </w:tcPr>
          <w:p w:rsidR="00CA17F2" w:rsidRDefault="00CA17F2">
            <w:pPr>
              <w:widowControl/>
              <w:spacing w:line="480" w:lineRule="auto"/>
              <w:jc w:val="center"/>
              <w:rPr>
                <w:rFonts w:ascii="宋体" w:hAnsi="宋体" w:cs="宋体"/>
                <w:szCs w:val="21"/>
              </w:rPr>
            </w:pPr>
          </w:p>
        </w:tc>
        <w:tc>
          <w:tcPr>
            <w:tcW w:w="780" w:type="dxa"/>
          </w:tcPr>
          <w:p w:rsidR="00CA17F2" w:rsidRDefault="00CA17F2">
            <w:pPr>
              <w:widowControl/>
              <w:spacing w:line="480" w:lineRule="auto"/>
              <w:jc w:val="center"/>
              <w:rPr>
                <w:rFonts w:ascii="宋体" w:hAnsi="宋体" w:cs="宋体"/>
                <w:szCs w:val="21"/>
              </w:rPr>
            </w:pP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5</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5</w:t>
            </w:r>
          </w:p>
        </w:tc>
        <w:tc>
          <w:tcPr>
            <w:tcW w:w="80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10</w:t>
            </w:r>
          </w:p>
        </w:tc>
        <w:tc>
          <w:tcPr>
            <w:tcW w:w="801" w:type="dxa"/>
          </w:tcPr>
          <w:p w:rsidR="00CA17F2" w:rsidRDefault="003A5340">
            <w:pPr>
              <w:widowControl/>
              <w:spacing w:line="480" w:lineRule="auto"/>
              <w:jc w:val="center"/>
              <w:rPr>
                <w:rFonts w:ascii="宋体" w:hAnsi="宋体" w:cs="宋体"/>
                <w:szCs w:val="21"/>
              </w:rPr>
            </w:pPr>
            <w:r>
              <w:rPr>
                <w:rFonts w:ascii="宋体" w:hAnsi="宋体" w:cs="宋体"/>
                <w:szCs w:val="21"/>
              </w:rPr>
              <w:t>10</w:t>
            </w:r>
          </w:p>
        </w:tc>
      </w:tr>
      <w:tr w:rsidR="00CA17F2">
        <w:trPr>
          <w:jc w:val="center"/>
        </w:trPr>
        <w:tc>
          <w:tcPr>
            <w:tcW w:w="2226" w:type="dxa"/>
            <w:gridSpan w:val="2"/>
          </w:tcPr>
          <w:p w:rsidR="00CA17F2" w:rsidRDefault="003A5340">
            <w:pPr>
              <w:widowControl/>
              <w:spacing w:line="480" w:lineRule="auto"/>
              <w:jc w:val="center"/>
              <w:rPr>
                <w:rFonts w:ascii="宋体" w:hAnsi="宋体" w:cs="宋体"/>
                <w:szCs w:val="21"/>
              </w:rPr>
            </w:pPr>
            <w:r>
              <w:rPr>
                <w:rFonts w:ascii="宋体" w:hAnsi="宋体" w:cs="宋体" w:hint="eastAsia"/>
                <w:szCs w:val="21"/>
              </w:rPr>
              <w:t>合计</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100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100</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100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100</w:t>
            </w:r>
          </w:p>
        </w:tc>
        <w:tc>
          <w:tcPr>
            <w:tcW w:w="779"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100</w:t>
            </w:r>
          </w:p>
        </w:tc>
        <w:tc>
          <w:tcPr>
            <w:tcW w:w="780" w:type="dxa"/>
          </w:tcPr>
          <w:p w:rsidR="00CA17F2" w:rsidRDefault="003A5340">
            <w:pPr>
              <w:widowControl/>
              <w:spacing w:line="480" w:lineRule="auto"/>
              <w:jc w:val="center"/>
              <w:rPr>
                <w:rFonts w:ascii="宋体" w:hAnsi="宋体" w:cs="宋体"/>
                <w:szCs w:val="21"/>
              </w:rPr>
            </w:pPr>
            <w:r>
              <w:rPr>
                <w:rFonts w:ascii="宋体" w:hAnsi="宋体" w:cs="宋体"/>
                <w:szCs w:val="21"/>
              </w:rPr>
              <w:t>100</w:t>
            </w:r>
          </w:p>
        </w:tc>
        <w:tc>
          <w:tcPr>
            <w:tcW w:w="800" w:type="dxa"/>
          </w:tcPr>
          <w:p w:rsidR="00CA17F2" w:rsidRDefault="003A5340">
            <w:pPr>
              <w:widowControl/>
              <w:spacing w:line="480" w:lineRule="auto"/>
              <w:jc w:val="center"/>
              <w:rPr>
                <w:rFonts w:ascii="宋体" w:hAnsi="宋体" w:cs="宋体"/>
                <w:szCs w:val="21"/>
              </w:rPr>
            </w:pPr>
            <w:r>
              <w:rPr>
                <w:rFonts w:ascii="宋体" w:hAnsi="宋体" w:cs="宋体" w:hint="eastAsia"/>
                <w:szCs w:val="21"/>
              </w:rPr>
              <w:t>100</w:t>
            </w:r>
          </w:p>
        </w:tc>
        <w:tc>
          <w:tcPr>
            <w:tcW w:w="801" w:type="dxa"/>
          </w:tcPr>
          <w:p w:rsidR="00CA17F2" w:rsidRDefault="003A5340">
            <w:pPr>
              <w:widowControl/>
              <w:spacing w:line="480" w:lineRule="auto"/>
              <w:jc w:val="center"/>
              <w:rPr>
                <w:rFonts w:ascii="宋体" w:hAnsi="宋体" w:cs="宋体"/>
                <w:szCs w:val="21"/>
              </w:rPr>
            </w:pPr>
            <w:r>
              <w:rPr>
                <w:rFonts w:ascii="宋体" w:hAnsi="宋体" w:cs="宋体"/>
                <w:szCs w:val="21"/>
              </w:rPr>
              <w:t>100</w:t>
            </w:r>
          </w:p>
        </w:tc>
      </w:tr>
    </w:tbl>
    <w:p w:rsidR="00CA17F2" w:rsidRDefault="00CA17F2">
      <w:pPr>
        <w:widowControl/>
        <w:spacing w:line="480" w:lineRule="auto"/>
        <w:jc w:val="left"/>
        <w:rPr>
          <w:rFonts w:ascii="黑体" w:eastAsia="黑体" w:hAnsi="黑体" w:cs="仿宋"/>
          <w:sz w:val="24"/>
        </w:rPr>
      </w:pPr>
    </w:p>
    <w:p w:rsidR="00CA17F2" w:rsidRDefault="003A5340">
      <w:pPr>
        <w:widowControl/>
        <w:spacing w:line="360" w:lineRule="auto"/>
        <w:jc w:val="left"/>
        <w:rPr>
          <w:rFonts w:ascii="宋体" w:hAnsi="宋体" w:cs="仿宋"/>
          <w:sz w:val="24"/>
        </w:rPr>
      </w:pPr>
      <w:r>
        <w:rPr>
          <w:rFonts w:ascii="Arial" w:hAnsi="Arial" w:cs="Arial"/>
          <w:sz w:val="24"/>
        </w:rPr>
        <w:t>……………………………………</w:t>
      </w:r>
      <w:r>
        <w:rPr>
          <w:rFonts w:ascii="Arial" w:hAnsi="Arial" w:cs="Arial" w:hint="eastAsia"/>
          <w:sz w:val="24"/>
        </w:rPr>
        <w:t>分页符</w:t>
      </w:r>
      <w:r>
        <w:rPr>
          <w:rFonts w:ascii="Arial" w:hAnsi="Arial" w:cs="Arial"/>
          <w:sz w:val="24"/>
        </w:rPr>
        <w:t>……………………………………………</w:t>
      </w:r>
      <w:bookmarkEnd w:id="1"/>
    </w:p>
    <w:sectPr w:rsidR="00CA17F2" w:rsidSect="00CA17F2">
      <w:footerReference w:type="default" r:id="rId9"/>
      <w:footnotePr>
        <w:numFmt w:val="decimalEnclosedCircleChinese"/>
        <w:numRestart w:val="eachPage"/>
      </w:footnotePr>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95" w:rsidRDefault="00A12295" w:rsidP="00CA17F2">
      <w:r>
        <w:separator/>
      </w:r>
    </w:p>
  </w:endnote>
  <w:endnote w:type="continuationSeparator" w:id="0">
    <w:p w:rsidR="00A12295" w:rsidRDefault="00A12295" w:rsidP="00CA1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A0" w:rsidRDefault="00C46680">
    <w:pPr>
      <w:pStyle w:val="a8"/>
      <w:jc w:val="center"/>
    </w:pPr>
    <w:r>
      <w:pict>
        <v:shapetype id="_x0000_t202" coordsize="21600,21600" o:spt="202" path="m,l,21600r21600,l21600,xe">
          <v:stroke joinstyle="miter"/>
          <v:path gradientshapeok="t" o:connecttype="rect"/>
        </v:shapetype>
        <v:shape id="文本框282" o:spid="_x0000_s2049" type="#_x0000_t202" style="position:absolute;left:0;text-align:left;margin-left:0;margin-top:0;width:9.15pt;height:11pt;z-index:251658240;mso-wrap-style:none;mso-position-horizontal:center;mso-position-horizontal-relative:margin"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YulhTQ&#10;AAAAAwEAAA8AAAAAAAAAAQAgAAAAIgAAAGRycy9kb3ducmV2LnhtbFBLAQIUABQAAAAIAIdO4kCm&#10;Ru0M7wEAALUDAAAOAAAAAAAAAAEAIAAAAB8BAABkcnMvZTJvRG9jLnhtbFBLBQYAAAAABgAGAFkB&#10;AACABQAAAAA=&#10;" filled="f" stroked="f">
          <v:textbox style="mso-next-textbox:#文本框282;mso-fit-shape-to-text:t" inset="0,0,0,0">
            <w:txbxContent>
              <w:p w:rsidR="008E1DA0" w:rsidRDefault="00C46680">
                <w:pPr>
                  <w:pStyle w:val="a8"/>
                  <w:jc w:val="center"/>
                </w:pPr>
                <w:r w:rsidRPr="00C46680">
                  <w:fldChar w:fldCharType="begin"/>
                </w:r>
                <w:r w:rsidR="008E1DA0">
                  <w:instrText>PAGE   \* MERGEFORMAT</w:instrText>
                </w:r>
                <w:r w:rsidRPr="00C46680">
                  <w:fldChar w:fldCharType="separate"/>
                </w:r>
                <w:r w:rsidR="001D047D">
                  <w:rPr>
                    <w:noProof/>
                  </w:rPr>
                  <w:t>1</w:t>
                </w:r>
                <w:r>
                  <w:rPr>
                    <w:lang w:val="zh-CN"/>
                  </w:rPr>
                  <w:fldChar w:fldCharType="end"/>
                </w:r>
              </w:p>
            </w:txbxContent>
          </v:textbox>
          <w10:wrap anchorx="margin"/>
        </v:shape>
      </w:pict>
    </w:r>
  </w:p>
  <w:p w:rsidR="008E1DA0" w:rsidRDefault="008E1D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95" w:rsidRDefault="00A12295" w:rsidP="00CA17F2">
      <w:r>
        <w:separator/>
      </w:r>
    </w:p>
  </w:footnote>
  <w:footnote w:type="continuationSeparator" w:id="0">
    <w:p w:rsidR="00A12295" w:rsidRDefault="00A12295" w:rsidP="00CA17F2">
      <w:r>
        <w:continuationSeparator/>
      </w:r>
    </w:p>
  </w:footnote>
  <w:footnote w:id="1">
    <w:p w:rsidR="00C46680" w:rsidRPr="00C46680" w:rsidRDefault="00C46680" w:rsidP="00C46680">
      <w:pPr>
        <w:pStyle w:val="ab"/>
        <w:widowControl/>
        <w:rPr>
          <w:color w:val="00B050"/>
          <w:sz w:val="21"/>
          <w:szCs w:val="21"/>
          <w:rPrChange w:id="3" w:author="A" w:date="2020-11-17T21:19:00Z">
            <w:rPr/>
          </w:rPrChange>
        </w:rPr>
        <w:pPrChange w:id="4" w:author="A" w:date="2020-11-17T21:18:00Z">
          <w:pPr>
            <w:pStyle w:val="ab"/>
          </w:pPr>
        </w:pPrChange>
      </w:pPr>
      <w:ins w:id="5" w:author="A" w:date="2020-11-17T21:17:00Z">
        <w:r w:rsidRPr="00C46680">
          <w:rPr>
            <w:rStyle w:val="af2"/>
            <w:sz w:val="21"/>
            <w:szCs w:val="21"/>
            <w:rPrChange w:id="6" w:author="A" w:date="2020-11-17T21:19:00Z">
              <w:rPr>
                <w:rStyle w:val="af2"/>
              </w:rPr>
            </w:rPrChange>
          </w:rPr>
          <w:footnoteRef/>
        </w:r>
        <w:r w:rsidRPr="00C46680">
          <w:rPr>
            <w:sz w:val="21"/>
            <w:szCs w:val="21"/>
            <w:rPrChange w:id="7" w:author="A" w:date="2020-11-17T21:19:00Z">
              <w:rPr>
                <w:vertAlign w:val="superscript"/>
              </w:rPr>
            </w:rPrChange>
          </w:rPr>
          <w:t xml:space="preserve"> </w:t>
        </w:r>
        <w:r w:rsidR="00614955" w:rsidRPr="00614955">
          <w:rPr>
            <w:rFonts w:hint="eastAsia"/>
            <w:color w:val="00B050"/>
            <w:sz w:val="21"/>
            <w:szCs w:val="21"/>
          </w:rPr>
          <w:t>燃气指在燃气下游、供城市、乡镇、农村用于生活、生产、符合质量标准的气体燃料。</w:t>
        </w:r>
      </w:ins>
    </w:p>
  </w:footnote>
  <w:footnote w:id="2">
    <w:p w:rsidR="00614955" w:rsidRPr="00614955" w:rsidRDefault="00C46680">
      <w:pPr>
        <w:pStyle w:val="ab"/>
        <w:rPr>
          <w:sz w:val="21"/>
          <w:szCs w:val="21"/>
          <w:rPrChange w:id="9" w:author="A" w:date="2020-11-17T21:19:00Z">
            <w:rPr/>
          </w:rPrChange>
        </w:rPr>
      </w:pPr>
      <w:ins w:id="10" w:author="A" w:date="2020-11-17T21:18:00Z">
        <w:r w:rsidRPr="00C46680">
          <w:rPr>
            <w:rStyle w:val="af2"/>
            <w:sz w:val="21"/>
            <w:szCs w:val="21"/>
            <w:rPrChange w:id="11" w:author="A" w:date="2020-11-17T21:19:00Z">
              <w:rPr>
                <w:rStyle w:val="af2"/>
              </w:rPr>
            </w:rPrChange>
          </w:rPr>
          <w:footnoteRef/>
        </w:r>
        <w:r w:rsidRPr="00C46680">
          <w:rPr>
            <w:sz w:val="21"/>
            <w:szCs w:val="21"/>
            <w:rPrChange w:id="12" w:author="A" w:date="2020-11-17T21:19:00Z">
              <w:rPr>
                <w:vertAlign w:val="superscript"/>
              </w:rPr>
            </w:rPrChange>
          </w:rPr>
          <w:t xml:space="preserve"> </w:t>
        </w:r>
        <w:r w:rsidRPr="00C46680">
          <w:rPr>
            <w:rFonts w:hint="eastAsia"/>
            <w:sz w:val="21"/>
            <w:szCs w:val="21"/>
            <w:rPrChange w:id="13" w:author="A" w:date="2020-11-17T21:19:00Z">
              <w:rPr>
                <w:rFonts w:hint="eastAsia"/>
                <w:vertAlign w:val="superscript"/>
              </w:rPr>
            </w:rPrChange>
          </w:rPr>
          <w:t>本职业分为管道燃气服务员、</w:t>
        </w:r>
      </w:ins>
      <w:ins w:id="14" w:author="A" w:date="2020-11-17T21:19:00Z">
        <w:r w:rsidRPr="00C46680">
          <w:rPr>
            <w:rFonts w:hint="eastAsia"/>
            <w:sz w:val="21"/>
            <w:szCs w:val="21"/>
            <w:rPrChange w:id="15" w:author="A" w:date="2020-11-17T21:19:00Z">
              <w:rPr>
                <w:rFonts w:hint="eastAsia"/>
                <w:vertAlign w:val="superscript"/>
              </w:rPr>
            </w:rPrChange>
          </w:rPr>
          <w:t>瓶装气服务员两个工种。</w:t>
        </w:r>
      </w:ins>
    </w:p>
  </w:footnote>
  <w:footnote w:id="3">
    <w:p w:rsidR="008E1DA0" w:rsidRPr="00614955" w:rsidDel="00614955" w:rsidRDefault="004F626C">
      <w:pPr>
        <w:pStyle w:val="ab"/>
        <w:rPr>
          <w:ins w:id="17" w:author="A" w:date="2020-11-17T20:01:00Z"/>
          <w:del w:id="18" w:author="A" w:date="2020-11-17T21:18:00Z"/>
          <w:rFonts w:ascii="宋体" w:hAnsi="宋体" w:cs="仿宋"/>
          <w:sz w:val="21"/>
          <w:szCs w:val="21"/>
        </w:rPr>
      </w:pPr>
      <w:del w:id="19" w:author="A" w:date="2020-11-17T21:18:00Z">
        <w:r>
          <w:rPr>
            <w:rStyle w:val="af2"/>
            <w:szCs w:val="21"/>
          </w:rPr>
          <w:footnoteRef/>
        </w:r>
        <w:r w:rsidR="00C46680" w:rsidRPr="00C46680">
          <w:rPr>
            <w:rFonts w:ascii="宋体" w:hAnsi="宋体" w:cs="仿宋" w:hint="eastAsia"/>
            <w:szCs w:val="21"/>
            <w:rPrChange w:id="20" w:author="A" w:date="2020-11-17T21:19:00Z">
              <w:rPr>
                <w:rFonts w:ascii="宋体" w:hAnsi="宋体" w:cs="仿宋" w:hint="eastAsia"/>
                <w:szCs w:val="21"/>
                <w:vertAlign w:val="superscript"/>
              </w:rPr>
            </w:rPrChange>
          </w:rPr>
          <w:delText>本职业技能标准中包括管道燃气客服员</w:delText>
        </w:r>
      </w:del>
      <w:ins w:id="21" w:author="A" w:date="2020-11-17T11:01:00Z">
        <w:del w:id="22" w:author="A" w:date="2020-11-17T21:18:00Z">
          <w:r w:rsidR="00C46680" w:rsidRPr="00C46680">
            <w:rPr>
              <w:rFonts w:ascii="宋体" w:hAnsi="宋体" w:cs="仿宋" w:hint="eastAsia"/>
              <w:szCs w:val="21"/>
              <w:rPrChange w:id="23" w:author="A" w:date="2020-11-17T21:19:00Z">
                <w:rPr>
                  <w:rFonts w:ascii="宋体" w:hAnsi="宋体" w:cs="仿宋" w:hint="eastAsia"/>
                  <w:szCs w:val="21"/>
                  <w:vertAlign w:val="superscript"/>
                </w:rPr>
              </w:rPrChange>
            </w:rPr>
            <w:delText>服务员</w:delText>
          </w:r>
        </w:del>
      </w:ins>
      <w:del w:id="24" w:author="A" w:date="2020-11-17T21:18:00Z">
        <w:r w:rsidR="00C46680" w:rsidRPr="00C46680">
          <w:rPr>
            <w:rFonts w:ascii="宋体" w:hAnsi="宋体" w:cs="仿宋" w:hint="eastAsia"/>
            <w:szCs w:val="21"/>
            <w:rPrChange w:id="25" w:author="A" w:date="2020-11-17T21:19:00Z">
              <w:rPr>
                <w:rFonts w:ascii="宋体" w:hAnsi="宋体" w:cs="仿宋" w:hint="eastAsia"/>
                <w:szCs w:val="21"/>
                <w:vertAlign w:val="superscript"/>
              </w:rPr>
            </w:rPrChange>
          </w:rPr>
          <w:delText>、瓶装气客服员</w:delText>
        </w:r>
      </w:del>
      <w:ins w:id="26" w:author="A" w:date="2020-11-17T11:01:00Z">
        <w:del w:id="27" w:author="A" w:date="2020-11-17T21:18:00Z">
          <w:r w:rsidR="00C46680" w:rsidRPr="00C46680">
            <w:rPr>
              <w:rFonts w:ascii="宋体" w:hAnsi="宋体" w:cs="仿宋" w:hint="eastAsia"/>
              <w:szCs w:val="21"/>
              <w:rPrChange w:id="28" w:author="A" w:date="2020-11-17T21:19:00Z">
                <w:rPr>
                  <w:rFonts w:ascii="宋体" w:hAnsi="宋体" w:cs="仿宋" w:hint="eastAsia"/>
                  <w:szCs w:val="21"/>
                  <w:vertAlign w:val="superscript"/>
                </w:rPr>
              </w:rPrChange>
            </w:rPr>
            <w:delText>服务员</w:delText>
          </w:r>
        </w:del>
      </w:ins>
      <w:del w:id="29" w:author="A" w:date="2020-11-17T21:18:00Z">
        <w:r w:rsidR="00C46680" w:rsidRPr="00C46680">
          <w:rPr>
            <w:rFonts w:ascii="宋体" w:hAnsi="宋体" w:cs="仿宋" w:hint="eastAsia"/>
            <w:szCs w:val="21"/>
            <w:rPrChange w:id="30" w:author="A" w:date="2020-11-17T21:19:00Z">
              <w:rPr>
                <w:rFonts w:ascii="宋体" w:hAnsi="宋体" w:cs="仿宋" w:hint="eastAsia"/>
                <w:szCs w:val="21"/>
                <w:vertAlign w:val="superscript"/>
              </w:rPr>
            </w:rPrChange>
          </w:rPr>
          <w:delText>两个工种。</w:delText>
        </w:r>
      </w:del>
    </w:p>
    <w:p w:rsidR="00C46680" w:rsidRDefault="004F626C" w:rsidP="00C46680">
      <w:pPr>
        <w:pStyle w:val="ab"/>
        <w:widowControl/>
        <w:rPr>
          <w:del w:id="31" w:author="A" w:date="2020-11-17T21:18:00Z"/>
          <w:color w:val="00B050"/>
          <w:sz w:val="21"/>
          <w:szCs w:val="21"/>
        </w:rPr>
        <w:pPrChange w:id="32" w:author="A" w:date="2020-11-17T20:01:00Z">
          <w:pPr>
            <w:pStyle w:val="ab"/>
          </w:pPr>
        </w:pPrChange>
      </w:pPr>
      <w:ins w:id="33" w:author="A" w:date="2020-11-17T20:01:00Z">
        <w:del w:id="34" w:author="A" w:date="2020-11-17T21:18:00Z">
          <w:r>
            <w:rPr>
              <w:rFonts w:hint="eastAsia"/>
              <w:color w:val="00B050"/>
              <w:szCs w:val="21"/>
              <w:vertAlign w:val="superscript"/>
            </w:rPr>
            <w:delText>②</w:delText>
          </w:r>
          <w:r w:rsidR="00C46680" w:rsidRPr="00C46680">
            <w:rPr>
              <w:rFonts w:hint="eastAsia"/>
              <w:color w:val="00B050"/>
              <w:szCs w:val="21"/>
              <w:rPrChange w:id="35" w:author="A" w:date="2020-11-17T21:19:00Z">
                <w:rPr>
                  <w:rFonts w:hint="eastAsia"/>
                  <w:color w:val="00B050"/>
                  <w:szCs w:val="21"/>
                  <w:vertAlign w:val="superscript"/>
                </w:rPr>
              </w:rPrChange>
            </w:rPr>
            <w:delText>燃气指在燃气下游、供城市、乡镇、农村用于生活、生产、符合质量标准的气体燃料。</w:delText>
          </w:r>
        </w:del>
      </w:ins>
    </w:p>
  </w:footnote>
  <w:footnote w:id="4">
    <w:p w:rsidR="008E1DA0" w:rsidRPr="00614955" w:rsidRDefault="00C46680">
      <w:pPr>
        <w:pStyle w:val="ab"/>
        <w:rPr>
          <w:sz w:val="21"/>
          <w:szCs w:val="21"/>
          <w:rPrChange w:id="60" w:author="A" w:date="2020-11-17T21:19:00Z">
            <w:rPr/>
          </w:rPrChange>
        </w:rPr>
      </w:pPr>
      <w:r w:rsidRPr="00C46680">
        <w:rPr>
          <w:rStyle w:val="af2"/>
          <w:sz w:val="21"/>
          <w:szCs w:val="21"/>
          <w:rPrChange w:id="61" w:author="A" w:date="2020-11-17T21:19:00Z">
            <w:rPr>
              <w:rStyle w:val="af2"/>
            </w:rPr>
          </w:rPrChange>
        </w:rPr>
        <w:footnoteRef/>
      </w:r>
      <w:r w:rsidR="008E1DA0" w:rsidRPr="00614955">
        <w:rPr>
          <w:rFonts w:hint="eastAsia"/>
          <w:sz w:val="21"/>
          <w:szCs w:val="21"/>
        </w:rPr>
        <w:t>相关职业：燃气储运工、</w:t>
      </w:r>
      <w:del w:id="62" w:author="A" w:date="2020-11-17T11:34:00Z">
        <w:r w:rsidR="008E1DA0" w:rsidRPr="00614955" w:rsidDel="002526C6">
          <w:rPr>
            <w:rFonts w:ascii="宋体" w:hAnsi="宋体" w:cs="仿宋" w:hint="eastAsia"/>
            <w:sz w:val="21"/>
            <w:szCs w:val="21"/>
          </w:rPr>
          <w:delText>水</w:delText>
        </w:r>
      </w:del>
      <w:r w:rsidR="008E1DA0" w:rsidRPr="00614955">
        <w:rPr>
          <w:rFonts w:ascii="宋体" w:hAnsi="宋体" w:cs="仿宋" w:hint="eastAsia"/>
          <w:sz w:val="21"/>
          <w:szCs w:val="21"/>
        </w:rPr>
        <w:t>供</w:t>
      </w:r>
      <w:del w:id="63" w:author="A" w:date="2020-11-17T11:35:00Z">
        <w:r w:rsidR="008E1DA0" w:rsidRPr="00614955" w:rsidDel="002526C6">
          <w:rPr>
            <w:rFonts w:ascii="宋体" w:hAnsi="宋体" w:cs="仿宋" w:hint="eastAsia"/>
            <w:sz w:val="21"/>
            <w:szCs w:val="21"/>
          </w:rPr>
          <w:delText>应</w:delText>
        </w:r>
      </w:del>
      <w:ins w:id="64" w:author="A" w:date="2020-11-17T11:35:00Z">
        <w:r w:rsidR="008E1DA0" w:rsidRPr="00614955">
          <w:rPr>
            <w:rFonts w:ascii="宋体" w:hAnsi="宋体" w:cs="仿宋" w:hint="eastAsia"/>
            <w:sz w:val="21"/>
            <w:szCs w:val="21"/>
          </w:rPr>
          <w:t>水</w:t>
        </w:r>
      </w:ins>
      <w:r w:rsidR="008E1DA0" w:rsidRPr="00614955">
        <w:rPr>
          <w:rFonts w:ascii="宋体" w:hAnsi="宋体" w:cs="仿宋" w:hint="eastAsia"/>
          <w:sz w:val="21"/>
          <w:szCs w:val="21"/>
        </w:rPr>
        <w:t>服务员</w:t>
      </w:r>
      <w:r w:rsidR="008E1DA0" w:rsidRPr="00614955">
        <w:rPr>
          <w:rFonts w:hint="eastAsia"/>
          <w:sz w:val="21"/>
          <w:szCs w:val="21"/>
        </w:rPr>
        <w:t>、供电服务员、营销员</w:t>
      </w:r>
    </w:p>
  </w:footnote>
  <w:footnote w:id="5">
    <w:p w:rsidR="008E1DA0" w:rsidRPr="00614955" w:rsidRDefault="00C46680">
      <w:pPr>
        <w:pStyle w:val="ab"/>
        <w:rPr>
          <w:sz w:val="21"/>
          <w:szCs w:val="21"/>
          <w:rPrChange w:id="65" w:author="A" w:date="2020-11-17T21:19:00Z">
            <w:rPr/>
          </w:rPrChange>
        </w:rPr>
      </w:pPr>
      <w:r w:rsidRPr="00C46680">
        <w:rPr>
          <w:rStyle w:val="af2"/>
          <w:sz w:val="21"/>
          <w:szCs w:val="21"/>
          <w:rPrChange w:id="66" w:author="A" w:date="2020-11-17T21:19:00Z">
            <w:rPr>
              <w:rStyle w:val="af2"/>
            </w:rPr>
          </w:rPrChange>
        </w:rPr>
        <w:footnoteRef/>
      </w:r>
      <w:r w:rsidR="008E1DA0" w:rsidRPr="00614955">
        <w:rPr>
          <w:rFonts w:ascii="宋体" w:hAnsi="宋体" w:cs="宋体" w:hint="eastAsia"/>
          <w:sz w:val="21"/>
          <w:szCs w:val="21"/>
        </w:rPr>
        <w:t>本专业：</w:t>
      </w:r>
      <w:r w:rsidR="008E1DA0" w:rsidRPr="00614955">
        <w:rPr>
          <w:rFonts w:ascii="宋体" w:hAnsi="宋体" w:cs="仿宋" w:hint="eastAsia"/>
          <w:sz w:val="21"/>
          <w:szCs w:val="21"/>
        </w:rPr>
        <w:t>城市燃气输配与应用</w:t>
      </w:r>
      <w:ins w:id="67" w:author="A" w:date="2020-11-17T11:35:00Z">
        <w:r w:rsidR="008E1DA0" w:rsidRPr="00614955">
          <w:rPr>
            <w:rFonts w:ascii="宋体" w:hAnsi="宋体" w:cs="仿宋" w:hint="eastAsia"/>
            <w:sz w:val="21"/>
            <w:szCs w:val="21"/>
          </w:rPr>
          <w:t>、</w:t>
        </w:r>
      </w:ins>
      <w:r w:rsidR="008E1DA0" w:rsidRPr="00614955">
        <w:rPr>
          <w:rFonts w:ascii="宋体" w:hAnsi="宋体" w:cs="宋体" w:hint="eastAsia"/>
          <w:sz w:val="21"/>
          <w:szCs w:val="21"/>
        </w:rPr>
        <w:t>。</w:t>
      </w:r>
    </w:p>
  </w:footnote>
  <w:footnote w:id="6">
    <w:p w:rsidR="008E1DA0" w:rsidRPr="00E6721F" w:rsidRDefault="00C46680">
      <w:pPr>
        <w:pStyle w:val="ab"/>
        <w:rPr>
          <w:rFonts w:ascii="宋体" w:hAnsi="宋体" w:cs="宋体"/>
          <w:color w:val="FF0000"/>
          <w:sz w:val="21"/>
          <w:szCs w:val="21"/>
        </w:rPr>
      </w:pPr>
      <w:r w:rsidRPr="00C46680">
        <w:rPr>
          <w:rStyle w:val="af2"/>
          <w:sz w:val="21"/>
          <w:szCs w:val="21"/>
          <w:rPrChange w:id="68" w:author="A" w:date="2020-11-17T21:19:00Z">
            <w:rPr>
              <w:rStyle w:val="af2"/>
            </w:rPr>
          </w:rPrChange>
        </w:rPr>
        <w:footnoteRef/>
      </w:r>
      <w:r w:rsidR="008E1DA0" w:rsidRPr="00614955">
        <w:rPr>
          <w:rFonts w:ascii="宋体" w:hAnsi="宋体" w:cs="宋体" w:hint="eastAsia"/>
          <w:sz w:val="21"/>
          <w:szCs w:val="21"/>
        </w:rPr>
        <w:t>相</w:t>
      </w:r>
      <w:r w:rsidRPr="00C46680">
        <w:rPr>
          <w:rFonts w:ascii="宋体" w:hAnsi="宋体" w:cs="宋体" w:hint="eastAsia"/>
          <w:color w:val="FF0000"/>
          <w:sz w:val="21"/>
          <w:szCs w:val="21"/>
          <w:rPrChange w:id="69" w:author="A" w:date="2020-11-17T21:19:00Z">
            <w:rPr>
              <w:rFonts w:ascii="宋体" w:hAnsi="宋体" w:cs="宋体" w:hint="eastAsia"/>
              <w:sz w:val="21"/>
              <w:szCs w:val="21"/>
              <w:vertAlign w:val="superscript"/>
            </w:rPr>
          </w:rPrChange>
        </w:rPr>
        <w:t>关专业：</w:t>
      </w:r>
      <w:r w:rsidRPr="00C46680">
        <w:rPr>
          <w:rFonts w:ascii="宋体" w:hAnsi="宋体" w:cs="仿宋" w:hint="eastAsia"/>
          <w:color w:val="FF0000"/>
          <w:sz w:val="21"/>
          <w:szCs w:val="21"/>
          <w:rPrChange w:id="70" w:author="A" w:date="2020-11-17T21:19:00Z">
            <w:rPr>
              <w:rFonts w:ascii="宋体" w:hAnsi="宋体" w:cs="仿宋" w:hint="eastAsia"/>
              <w:sz w:val="21"/>
              <w:szCs w:val="21"/>
              <w:vertAlign w:val="superscript"/>
            </w:rPr>
          </w:rPrChange>
        </w:rPr>
        <w:t>石油天然气储运与营销石油天然气储运与营销、油气储运技术、油气储运工程、给排水技术、采暖空调技术</w:t>
      </w:r>
      <w:r w:rsidR="008E1DA0" w:rsidRPr="00614955">
        <w:rPr>
          <w:rFonts w:ascii="宋体" w:hAnsi="宋体" w:cs="宋体" w:hint="eastAsia"/>
          <w:sz w:val="21"/>
          <w:szCs w:val="21"/>
        </w:rPr>
        <w:t>。</w:t>
      </w:r>
    </w:p>
  </w:footnote>
  <w:footnote w:id="7">
    <w:p w:rsidR="00230DF5" w:rsidRDefault="00230DF5" w:rsidP="00230DF5">
      <w:pPr>
        <w:widowControl/>
        <w:spacing w:line="360" w:lineRule="auto"/>
        <w:ind w:firstLineChars="200" w:firstLine="420"/>
        <w:jc w:val="left"/>
        <w:rPr>
          <w:ins w:id="73" w:author="A" w:date="2020-11-17T21:28:00Z"/>
          <w:rFonts w:ascii="宋体" w:hAnsi="宋体" w:cs="仿宋"/>
          <w:sz w:val="24"/>
        </w:rPr>
      </w:pPr>
      <w:ins w:id="74" w:author="A" w:date="2020-11-17T21:28:00Z">
        <w:r>
          <w:rPr>
            <w:rStyle w:val="af2"/>
          </w:rPr>
          <w:footnoteRef/>
        </w:r>
        <w:proofErr w:type="gramStart"/>
        <w:r>
          <w:rPr>
            <w:rFonts w:hint="eastAsia"/>
            <w:color w:val="00B050"/>
          </w:rPr>
          <w:t>配比指</w:t>
        </w:r>
        <w:proofErr w:type="gramEnd"/>
        <w:r>
          <w:rPr>
            <w:rFonts w:hint="eastAsia"/>
            <w:color w:val="00B050"/>
          </w:rPr>
          <w:t>能实施</w:t>
        </w:r>
      </w:ins>
      <w:ins w:id="75" w:author="A" w:date="2020-11-17T21:30:00Z">
        <w:r>
          <w:rPr>
            <w:rFonts w:hint="eastAsia"/>
            <w:color w:val="00B050"/>
          </w:rPr>
          <w:t>技能</w:t>
        </w:r>
      </w:ins>
      <w:ins w:id="76" w:author="A" w:date="2020-11-17T21:28:00Z">
        <w:r>
          <w:rPr>
            <w:rFonts w:hint="eastAsia"/>
            <w:color w:val="00B050"/>
          </w:rPr>
          <w:t>考核</w:t>
        </w:r>
      </w:ins>
      <w:ins w:id="77" w:author="A" w:date="2020-11-17T21:30:00Z">
        <w:r>
          <w:rPr>
            <w:rFonts w:hint="eastAsia"/>
            <w:color w:val="00B050"/>
          </w:rPr>
          <w:t>的</w:t>
        </w:r>
      </w:ins>
      <w:ins w:id="78" w:author="A" w:date="2020-11-17T21:28:00Z">
        <w:r>
          <w:rPr>
            <w:rFonts w:hint="eastAsia"/>
            <w:color w:val="00B050"/>
          </w:rPr>
          <w:t>每个考评工位应</w:t>
        </w:r>
      </w:ins>
      <w:ins w:id="79" w:author="A" w:date="2020-11-17T21:30:00Z">
        <w:r>
          <w:rPr>
            <w:rFonts w:hint="eastAsia"/>
            <w:color w:val="00B050"/>
          </w:rPr>
          <w:t>配备</w:t>
        </w:r>
      </w:ins>
      <w:ins w:id="80" w:author="A" w:date="2020-11-17T21:28:00Z">
        <w:r>
          <w:rPr>
            <w:rFonts w:hint="eastAsia"/>
            <w:color w:val="00B050"/>
          </w:rPr>
          <w:t>不少于</w:t>
        </w:r>
        <w:r>
          <w:rPr>
            <w:rFonts w:hint="eastAsia"/>
            <w:color w:val="00B050"/>
          </w:rPr>
          <w:t>3</w:t>
        </w:r>
        <w:r>
          <w:rPr>
            <w:rFonts w:hint="eastAsia"/>
            <w:color w:val="00B050"/>
          </w:rPr>
          <w:t>名考评员</w:t>
        </w:r>
      </w:ins>
      <w:ins w:id="81" w:author="A" w:date="2020-11-17T21:30:00Z">
        <w:r>
          <w:rPr>
            <w:rFonts w:hint="eastAsia"/>
            <w:color w:val="00B050"/>
          </w:rPr>
          <w:t>。</w:t>
        </w:r>
      </w:ins>
    </w:p>
    <w:p w:rsidR="00230DF5" w:rsidRPr="00230DF5" w:rsidRDefault="00230DF5">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25063D"/>
    <w:multiLevelType w:val="singleLevel"/>
    <w:tmpl w:val="AC25063D"/>
    <w:lvl w:ilvl="0">
      <w:start w:val="1"/>
      <w:numFmt w:val="chineseCounting"/>
      <w:suff w:val="space"/>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1266" strokecolor="#739cc3">
      <v:fill angle="90" type="gradient">
        <o:fill v:ext="view" type="gradientUnscaled"/>
      </v:fill>
      <v:stroke color="#739cc3" weight="1.25pt"/>
    </o:shapedefaults>
    <o:shapelayout v:ext="edit">
      <o:idmap v:ext="edit" data="2"/>
    </o:shapelayout>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164"/>
    <w:rsid w:val="00020F1D"/>
    <w:rsid w:val="000468FD"/>
    <w:rsid w:val="000529D0"/>
    <w:rsid w:val="000740BC"/>
    <w:rsid w:val="000817AC"/>
    <w:rsid w:val="0009133F"/>
    <w:rsid w:val="00091B06"/>
    <w:rsid w:val="000975FA"/>
    <w:rsid w:val="000A6FAA"/>
    <w:rsid w:val="000A7D7A"/>
    <w:rsid w:val="000C601D"/>
    <w:rsid w:val="000D05D4"/>
    <w:rsid w:val="000E7F65"/>
    <w:rsid w:val="00107DAF"/>
    <w:rsid w:val="00110938"/>
    <w:rsid w:val="00112EAA"/>
    <w:rsid w:val="00123279"/>
    <w:rsid w:val="00142C0B"/>
    <w:rsid w:val="00146BAB"/>
    <w:rsid w:val="00152B65"/>
    <w:rsid w:val="00154D7B"/>
    <w:rsid w:val="00164DF8"/>
    <w:rsid w:val="00172A27"/>
    <w:rsid w:val="00173609"/>
    <w:rsid w:val="0018193F"/>
    <w:rsid w:val="00191B4C"/>
    <w:rsid w:val="00196A35"/>
    <w:rsid w:val="001970CB"/>
    <w:rsid w:val="001D047D"/>
    <w:rsid w:val="001D7B9B"/>
    <w:rsid w:val="001E725C"/>
    <w:rsid w:val="001F2AA7"/>
    <w:rsid w:val="002054AF"/>
    <w:rsid w:val="00212576"/>
    <w:rsid w:val="00212EA3"/>
    <w:rsid w:val="00216BF2"/>
    <w:rsid w:val="00227F7D"/>
    <w:rsid w:val="00230DF5"/>
    <w:rsid w:val="0025185D"/>
    <w:rsid w:val="002526C6"/>
    <w:rsid w:val="00263EC4"/>
    <w:rsid w:val="0027157D"/>
    <w:rsid w:val="00272F8E"/>
    <w:rsid w:val="00275300"/>
    <w:rsid w:val="00293E18"/>
    <w:rsid w:val="002A0E37"/>
    <w:rsid w:val="002A7DA9"/>
    <w:rsid w:val="002B4C5A"/>
    <w:rsid w:val="002B739D"/>
    <w:rsid w:val="002C2017"/>
    <w:rsid w:val="002C7308"/>
    <w:rsid w:val="002D716B"/>
    <w:rsid w:val="002E0038"/>
    <w:rsid w:val="002E73BD"/>
    <w:rsid w:val="002F2898"/>
    <w:rsid w:val="002F6AB0"/>
    <w:rsid w:val="00304686"/>
    <w:rsid w:val="003062DC"/>
    <w:rsid w:val="003263BB"/>
    <w:rsid w:val="0032653C"/>
    <w:rsid w:val="003345BC"/>
    <w:rsid w:val="00362435"/>
    <w:rsid w:val="0036384A"/>
    <w:rsid w:val="003642C0"/>
    <w:rsid w:val="0038110D"/>
    <w:rsid w:val="003852B3"/>
    <w:rsid w:val="00390F53"/>
    <w:rsid w:val="00395916"/>
    <w:rsid w:val="003A5340"/>
    <w:rsid w:val="003B1C23"/>
    <w:rsid w:val="003B589E"/>
    <w:rsid w:val="003D51A7"/>
    <w:rsid w:val="003E0203"/>
    <w:rsid w:val="003F40CC"/>
    <w:rsid w:val="003F5FC6"/>
    <w:rsid w:val="00425B50"/>
    <w:rsid w:val="0043307E"/>
    <w:rsid w:val="004361FC"/>
    <w:rsid w:val="00441032"/>
    <w:rsid w:val="00452BEC"/>
    <w:rsid w:val="00453F37"/>
    <w:rsid w:val="00453FFF"/>
    <w:rsid w:val="00455CB2"/>
    <w:rsid w:val="00472081"/>
    <w:rsid w:val="004754B3"/>
    <w:rsid w:val="0048758F"/>
    <w:rsid w:val="0049023B"/>
    <w:rsid w:val="004925EF"/>
    <w:rsid w:val="00492F6F"/>
    <w:rsid w:val="00497BFC"/>
    <w:rsid w:val="004A0225"/>
    <w:rsid w:val="004A0B17"/>
    <w:rsid w:val="004B6136"/>
    <w:rsid w:val="004C43CF"/>
    <w:rsid w:val="004C5688"/>
    <w:rsid w:val="004D73A9"/>
    <w:rsid w:val="004E2DC4"/>
    <w:rsid w:val="004F626C"/>
    <w:rsid w:val="005021FA"/>
    <w:rsid w:val="00502C9A"/>
    <w:rsid w:val="005116FD"/>
    <w:rsid w:val="005139D4"/>
    <w:rsid w:val="005233FF"/>
    <w:rsid w:val="00523B81"/>
    <w:rsid w:val="00541F1D"/>
    <w:rsid w:val="00545FB0"/>
    <w:rsid w:val="00556AAF"/>
    <w:rsid w:val="005711A7"/>
    <w:rsid w:val="00583DA1"/>
    <w:rsid w:val="005A2815"/>
    <w:rsid w:val="005B0E64"/>
    <w:rsid w:val="005B1CFE"/>
    <w:rsid w:val="005B66AC"/>
    <w:rsid w:val="005C3142"/>
    <w:rsid w:val="005C51AF"/>
    <w:rsid w:val="005D2BFC"/>
    <w:rsid w:val="005D3597"/>
    <w:rsid w:val="005E52C4"/>
    <w:rsid w:val="005E7AEE"/>
    <w:rsid w:val="00614955"/>
    <w:rsid w:val="00617168"/>
    <w:rsid w:val="006349A4"/>
    <w:rsid w:val="00645C9E"/>
    <w:rsid w:val="0064624F"/>
    <w:rsid w:val="0064764D"/>
    <w:rsid w:val="00650283"/>
    <w:rsid w:val="0065454F"/>
    <w:rsid w:val="0067478D"/>
    <w:rsid w:val="0067787F"/>
    <w:rsid w:val="00686D54"/>
    <w:rsid w:val="006951BF"/>
    <w:rsid w:val="006978F4"/>
    <w:rsid w:val="006A2FD4"/>
    <w:rsid w:val="006A3056"/>
    <w:rsid w:val="006B1AD7"/>
    <w:rsid w:val="006C2D43"/>
    <w:rsid w:val="006C3FF9"/>
    <w:rsid w:val="006C47FD"/>
    <w:rsid w:val="006D4B11"/>
    <w:rsid w:val="006D77B3"/>
    <w:rsid w:val="006E7D6E"/>
    <w:rsid w:val="006F6637"/>
    <w:rsid w:val="007035DB"/>
    <w:rsid w:val="00726372"/>
    <w:rsid w:val="00732741"/>
    <w:rsid w:val="00733138"/>
    <w:rsid w:val="0075015B"/>
    <w:rsid w:val="00755B4F"/>
    <w:rsid w:val="00761B92"/>
    <w:rsid w:val="00781615"/>
    <w:rsid w:val="0078344B"/>
    <w:rsid w:val="00794F4A"/>
    <w:rsid w:val="007A0B86"/>
    <w:rsid w:val="007A7680"/>
    <w:rsid w:val="007B2406"/>
    <w:rsid w:val="007B5220"/>
    <w:rsid w:val="007C57FB"/>
    <w:rsid w:val="007C667F"/>
    <w:rsid w:val="007D0893"/>
    <w:rsid w:val="007E5CDD"/>
    <w:rsid w:val="007E651F"/>
    <w:rsid w:val="007F5A59"/>
    <w:rsid w:val="00804429"/>
    <w:rsid w:val="00816F21"/>
    <w:rsid w:val="00831DF2"/>
    <w:rsid w:val="00833CD9"/>
    <w:rsid w:val="00837F2B"/>
    <w:rsid w:val="00853CEB"/>
    <w:rsid w:val="00857F3C"/>
    <w:rsid w:val="008667C6"/>
    <w:rsid w:val="00873FB0"/>
    <w:rsid w:val="00877017"/>
    <w:rsid w:val="008770F7"/>
    <w:rsid w:val="008856D8"/>
    <w:rsid w:val="00891702"/>
    <w:rsid w:val="00895115"/>
    <w:rsid w:val="008B69CB"/>
    <w:rsid w:val="008C6F67"/>
    <w:rsid w:val="008D6951"/>
    <w:rsid w:val="008E06B8"/>
    <w:rsid w:val="008E1DA0"/>
    <w:rsid w:val="008F0E5E"/>
    <w:rsid w:val="008F120F"/>
    <w:rsid w:val="008F2212"/>
    <w:rsid w:val="008F3480"/>
    <w:rsid w:val="0090037B"/>
    <w:rsid w:val="00903898"/>
    <w:rsid w:val="00904695"/>
    <w:rsid w:val="00906CD0"/>
    <w:rsid w:val="00911CAD"/>
    <w:rsid w:val="0091359B"/>
    <w:rsid w:val="0093385E"/>
    <w:rsid w:val="009359A7"/>
    <w:rsid w:val="0094055E"/>
    <w:rsid w:val="00944400"/>
    <w:rsid w:val="00947CFD"/>
    <w:rsid w:val="009710AD"/>
    <w:rsid w:val="0097239E"/>
    <w:rsid w:val="009746B9"/>
    <w:rsid w:val="009870BD"/>
    <w:rsid w:val="009919CF"/>
    <w:rsid w:val="009933BB"/>
    <w:rsid w:val="009939A7"/>
    <w:rsid w:val="009A1630"/>
    <w:rsid w:val="009A4852"/>
    <w:rsid w:val="009A4C08"/>
    <w:rsid w:val="009C422E"/>
    <w:rsid w:val="009C7072"/>
    <w:rsid w:val="009D1027"/>
    <w:rsid w:val="009E1F16"/>
    <w:rsid w:val="009E40E7"/>
    <w:rsid w:val="009E6ECC"/>
    <w:rsid w:val="009F12A6"/>
    <w:rsid w:val="009F5F88"/>
    <w:rsid w:val="00A0454E"/>
    <w:rsid w:val="00A05B82"/>
    <w:rsid w:val="00A12295"/>
    <w:rsid w:val="00A3082B"/>
    <w:rsid w:val="00A50B59"/>
    <w:rsid w:val="00A529B7"/>
    <w:rsid w:val="00A636D5"/>
    <w:rsid w:val="00A64F08"/>
    <w:rsid w:val="00A74F08"/>
    <w:rsid w:val="00A76F63"/>
    <w:rsid w:val="00A85421"/>
    <w:rsid w:val="00AB4B7F"/>
    <w:rsid w:val="00AC2E2D"/>
    <w:rsid w:val="00AC3C0F"/>
    <w:rsid w:val="00AD590E"/>
    <w:rsid w:val="00AF66F2"/>
    <w:rsid w:val="00B10DD6"/>
    <w:rsid w:val="00B10F43"/>
    <w:rsid w:val="00B115AB"/>
    <w:rsid w:val="00B1440A"/>
    <w:rsid w:val="00B23974"/>
    <w:rsid w:val="00B2674C"/>
    <w:rsid w:val="00B35765"/>
    <w:rsid w:val="00B43758"/>
    <w:rsid w:val="00B4601D"/>
    <w:rsid w:val="00B53917"/>
    <w:rsid w:val="00B54DF1"/>
    <w:rsid w:val="00B62B7C"/>
    <w:rsid w:val="00B64EA6"/>
    <w:rsid w:val="00B74B56"/>
    <w:rsid w:val="00B914D8"/>
    <w:rsid w:val="00B95F17"/>
    <w:rsid w:val="00B969EE"/>
    <w:rsid w:val="00BB13DA"/>
    <w:rsid w:val="00BB444D"/>
    <w:rsid w:val="00BC0E64"/>
    <w:rsid w:val="00BC249A"/>
    <w:rsid w:val="00BD791C"/>
    <w:rsid w:val="00BE29B7"/>
    <w:rsid w:val="00C02C7A"/>
    <w:rsid w:val="00C049C8"/>
    <w:rsid w:val="00C14FD6"/>
    <w:rsid w:val="00C25A11"/>
    <w:rsid w:val="00C36D5F"/>
    <w:rsid w:val="00C41843"/>
    <w:rsid w:val="00C41C3E"/>
    <w:rsid w:val="00C43810"/>
    <w:rsid w:val="00C46680"/>
    <w:rsid w:val="00C478A8"/>
    <w:rsid w:val="00C545DD"/>
    <w:rsid w:val="00C62B8F"/>
    <w:rsid w:val="00C6775B"/>
    <w:rsid w:val="00C67BF3"/>
    <w:rsid w:val="00C717C0"/>
    <w:rsid w:val="00C82674"/>
    <w:rsid w:val="00CA17F2"/>
    <w:rsid w:val="00CA4FDE"/>
    <w:rsid w:val="00CB1C10"/>
    <w:rsid w:val="00CC1CE5"/>
    <w:rsid w:val="00CC55BD"/>
    <w:rsid w:val="00CF17A1"/>
    <w:rsid w:val="00D0212A"/>
    <w:rsid w:val="00D029CB"/>
    <w:rsid w:val="00D0627D"/>
    <w:rsid w:val="00D231FC"/>
    <w:rsid w:val="00D26850"/>
    <w:rsid w:val="00D47308"/>
    <w:rsid w:val="00D47CA3"/>
    <w:rsid w:val="00D542E5"/>
    <w:rsid w:val="00D71A1F"/>
    <w:rsid w:val="00D846EE"/>
    <w:rsid w:val="00D96291"/>
    <w:rsid w:val="00D97D45"/>
    <w:rsid w:val="00DB346D"/>
    <w:rsid w:val="00DC3940"/>
    <w:rsid w:val="00DC3A01"/>
    <w:rsid w:val="00DD5774"/>
    <w:rsid w:val="00DE16A1"/>
    <w:rsid w:val="00DE34C4"/>
    <w:rsid w:val="00DE4A00"/>
    <w:rsid w:val="00E107D6"/>
    <w:rsid w:val="00E33AD8"/>
    <w:rsid w:val="00E370D8"/>
    <w:rsid w:val="00E409EC"/>
    <w:rsid w:val="00E546DB"/>
    <w:rsid w:val="00E65CA5"/>
    <w:rsid w:val="00E6721F"/>
    <w:rsid w:val="00E70EAC"/>
    <w:rsid w:val="00E733BE"/>
    <w:rsid w:val="00E74BD5"/>
    <w:rsid w:val="00E83EFC"/>
    <w:rsid w:val="00E84936"/>
    <w:rsid w:val="00E87124"/>
    <w:rsid w:val="00EA7D6A"/>
    <w:rsid w:val="00EB4FE3"/>
    <w:rsid w:val="00EB666F"/>
    <w:rsid w:val="00EC03C3"/>
    <w:rsid w:val="00EC1A07"/>
    <w:rsid w:val="00EC234B"/>
    <w:rsid w:val="00ED6068"/>
    <w:rsid w:val="00EE2354"/>
    <w:rsid w:val="00EF015B"/>
    <w:rsid w:val="00F01EFA"/>
    <w:rsid w:val="00F11EED"/>
    <w:rsid w:val="00F12494"/>
    <w:rsid w:val="00F161B2"/>
    <w:rsid w:val="00F16E5F"/>
    <w:rsid w:val="00F23DE1"/>
    <w:rsid w:val="00F2685B"/>
    <w:rsid w:val="00F342DF"/>
    <w:rsid w:val="00F468D1"/>
    <w:rsid w:val="00F477AB"/>
    <w:rsid w:val="00F53E87"/>
    <w:rsid w:val="00F61CF2"/>
    <w:rsid w:val="00F651B9"/>
    <w:rsid w:val="00F656F5"/>
    <w:rsid w:val="00F767F2"/>
    <w:rsid w:val="00F83DD5"/>
    <w:rsid w:val="00FA2B08"/>
    <w:rsid w:val="00FA4BD5"/>
    <w:rsid w:val="00FA771D"/>
    <w:rsid w:val="00FC322D"/>
    <w:rsid w:val="00FC65AD"/>
    <w:rsid w:val="00FE409C"/>
    <w:rsid w:val="00FF1EE1"/>
    <w:rsid w:val="00FF4C8E"/>
    <w:rsid w:val="01DF282D"/>
    <w:rsid w:val="04C259CB"/>
    <w:rsid w:val="083F596D"/>
    <w:rsid w:val="08EE6841"/>
    <w:rsid w:val="0ABF5A7A"/>
    <w:rsid w:val="0ADD414E"/>
    <w:rsid w:val="0C920B33"/>
    <w:rsid w:val="0F137552"/>
    <w:rsid w:val="0FB41374"/>
    <w:rsid w:val="12401C8A"/>
    <w:rsid w:val="16DC36D1"/>
    <w:rsid w:val="177E673F"/>
    <w:rsid w:val="17AC6CB1"/>
    <w:rsid w:val="19455E0D"/>
    <w:rsid w:val="1AA17AE2"/>
    <w:rsid w:val="1E6E5FBB"/>
    <w:rsid w:val="1E7675BC"/>
    <w:rsid w:val="1ECE549A"/>
    <w:rsid w:val="227E03A4"/>
    <w:rsid w:val="26A93220"/>
    <w:rsid w:val="29B22705"/>
    <w:rsid w:val="2BDB32D6"/>
    <w:rsid w:val="344E3F5A"/>
    <w:rsid w:val="383A7252"/>
    <w:rsid w:val="3A71635B"/>
    <w:rsid w:val="3C667E34"/>
    <w:rsid w:val="3C8E0D07"/>
    <w:rsid w:val="3D0F50DF"/>
    <w:rsid w:val="3D6B19E0"/>
    <w:rsid w:val="409A2BA9"/>
    <w:rsid w:val="43DE7FF5"/>
    <w:rsid w:val="43FE03DA"/>
    <w:rsid w:val="43FE40E5"/>
    <w:rsid w:val="47AB5ABB"/>
    <w:rsid w:val="4A033811"/>
    <w:rsid w:val="4BCE4C66"/>
    <w:rsid w:val="4CB44F0B"/>
    <w:rsid w:val="507E67F4"/>
    <w:rsid w:val="54745F20"/>
    <w:rsid w:val="54D84656"/>
    <w:rsid w:val="56C4011B"/>
    <w:rsid w:val="58736E76"/>
    <w:rsid w:val="58CD698B"/>
    <w:rsid w:val="5B803522"/>
    <w:rsid w:val="5BC856BE"/>
    <w:rsid w:val="5BED6CC1"/>
    <w:rsid w:val="61292936"/>
    <w:rsid w:val="62463CFE"/>
    <w:rsid w:val="6252238A"/>
    <w:rsid w:val="62636CDF"/>
    <w:rsid w:val="64230007"/>
    <w:rsid w:val="65F958E3"/>
    <w:rsid w:val="67533E01"/>
    <w:rsid w:val="67B84548"/>
    <w:rsid w:val="692331F6"/>
    <w:rsid w:val="6B81181C"/>
    <w:rsid w:val="6BFF11A1"/>
    <w:rsid w:val="6E0630F1"/>
    <w:rsid w:val="6E853FFC"/>
    <w:rsid w:val="6E892F42"/>
    <w:rsid w:val="6ED916B0"/>
    <w:rsid w:val="6F69656C"/>
    <w:rsid w:val="75E94F5D"/>
    <w:rsid w:val="76CB2CE2"/>
    <w:rsid w:val="77776513"/>
    <w:rsid w:val="79647517"/>
    <w:rsid w:val="79AB4A3B"/>
    <w:rsid w:val="7B900370"/>
    <w:rsid w:val="7F6249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7F2"/>
    <w:pPr>
      <w:widowControl w:val="0"/>
      <w:jc w:val="both"/>
    </w:pPr>
    <w:rPr>
      <w:rFonts w:ascii="Calibri" w:hAnsi="Calibri" w:cs="黑体"/>
      <w:kern w:val="2"/>
      <w:sz w:val="21"/>
      <w:szCs w:val="24"/>
    </w:rPr>
  </w:style>
  <w:style w:type="paragraph" w:styleId="1">
    <w:name w:val="heading 1"/>
    <w:basedOn w:val="a"/>
    <w:next w:val="a"/>
    <w:link w:val="1Char"/>
    <w:qFormat/>
    <w:rsid w:val="00CA17F2"/>
    <w:pPr>
      <w:keepNext/>
      <w:keepLines/>
      <w:spacing w:line="408" w:lineRule="auto"/>
      <w:ind w:firstLineChars="144" w:firstLine="463"/>
      <w:outlineLvl w:val="0"/>
    </w:pPr>
    <w:rPr>
      <w:rFonts w:eastAsia="黑体"/>
      <w:b/>
      <w:kern w:val="44"/>
      <w:sz w:val="32"/>
    </w:rPr>
  </w:style>
  <w:style w:type="paragraph" w:styleId="2">
    <w:name w:val="heading 2"/>
    <w:basedOn w:val="a"/>
    <w:next w:val="a"/>
    <w:link w:val="2Char"/>
    <w:qFormat/>
    <w:rsid w:val="00CA17F2"/>
    <w:pPr>
      <w:keepNext/>
      <w:keepLines/>
      <w:spacing w:line="360" w:lineRule="auto"/>
      <w:ind w:firstLineChars="144" w:firstLine="419"/>
      <w:outlineLvl w:val="1"/>
    </w:pPr>
    <w:rPr>
      <w:rFonts w:ascii="仿宋" w:eastAsia="仿宋" w:hAnsi="仿宋" w:cs="仿宋"/>
      <w:b/>
      <w:sz w:val="29"/>
      <w:szCs w:val="29"/>
    </w:rPr>
  </w:style>
  <w:style w:type="paragraph" w:styleId="3">
    <w:name w:val="heading 3"/>
    <w:basedOn w:val="a"/>
    <w:next w:val="a"/>
    <w:link w:val="3Char"/>
    <w:qFormat/>
    <w:rsid w:val="00CA17F2"/>
    <w:pPr>
      <w:keepNext/>
      <w:keepLines/>
      <w:spacing w:line="360" w:lineRule="auto"/>
      <w:ind w:firstLineChars="200" w:firstLine="580"/>
      <w:outlineLvl w:val="2"/>
    </w:pPr>
    <w:rPr>
      <w:rFonts w:eastAsia="仿宋"/>
      <w:b/>
      <w:sz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CA17F2"/>
    <w:pPr>
      <w:ind w:leftChars="1200" w:left="2520"/>
    </w:pPr>
    <w:rPr>
      <w:rFonts w:cs="Times New Roman"/>
      <w:sz w:val="28"/>
      <w:szCs w:val="22"/>
    </w:rPr>
  </w:style>
  <w:style w:type="paragraph" w:styleId="a3">
    <w:name w:val="Document Map"/>
    <w:basedOn w:val="a"/>
    <w:link w:val="Char"/>
    <w:qFormat/>
    <w:rsid w:val="00CA17F2"/>
    <w:pPr>
      <w:shd w:val="clear" w:color="auto" w:fill="000080"/>
    </w:pPr>
    <w:rPr>
      <w:shd w:val="clear" w:color="auto" w:fill="000080"/>
    </w:rPr>
  </w:style>
  <w:style w:type="paragraph" w:styleId="a4">
    <w:name w:val="annotation text"/>
    <w:basedOn w:val="a"/>
    <w:link w:val="Char0"/>
    <w:qFormat/>
    <w:rsid w:val="00CA17F2"/>
    <w:pPr>
      <w:jc w:val="left"/>
    </w:pPr>
  </w:style>
  <w:style w:type="paragraph" w:styleId="5">
    <w:name w:val="toc 5"/>
    <w:basedOn w:val="a"/>
    <w:next w:val="a"/>
    <w:qFormat/>
    <w:rsid w:val="00CA17F2"/>
    <w:pPr>
      <w:ind w:leftChars="800" w:left="1680"/>
    </w:pPr>
    <w:rPr>
      <w:rFonts w:cs="Times New Roman"/>
      <w:sz w:val="28"/>
      <w:szCs w:val="22"/>
    </w:rPr>
  </w:style>
  <w:style w:type="paragraph" w:styleId="30">
    <w:name w:val="toc 3"/>
    <w:basedOn w:val="a"/>
    <w:next w:val="a"/>
    <w:qFormat/>
    <w:rsid w:val="00CA17F2"/>
    <w:pPr>
      <w:widowControl/>
      <w:spacing w:after="100" w:line="276" w:lineRule="auto"/>
      <w:ind w:left="440"/>
      <w:jc w:val="left"/>
    </w:pPr>
    <w:rPr>
      <w:kern w:val="0"/>
      <w:sz w:val="22"/>
      <w:szCs w:val="22"/>
    </w:rPr>
  </w:style>
  <w:style w:type="paragraph" w:styleId="8">
    <w:name w:val="toc 8"/>
    <w:basedOn w:val="a"/>
    <w:next w:val="a"/>
    <w:qFormat/>
    <w:rsid w:val="00CA17F2"/>
    <w:pPr>
      <w:ind w:leftChars="1400" w:left="2940"/>
    </w:pPr>
    <w:rPr>
      <w:rFonts w:cs="Times New Roman"/>
      <w:sz w:val="28"/>
      <w:szCs w:val="22"/>
    </w:rPr>
  </w:style>
  <w:style w:type="paragraph" w:styleId="a5">
    <w:name w:val="Date"/>
    <w:basedOn w:val="a"/>
    <w:next w:val="a"/>
    <w:link w:val="Char1"/>
    <w:qFormat/>
    <w:rsid w:val="00CA17F2"/>
    <w:pPr>
      <w:ind w:leftChars="2500" w:left="100"/>
    </w:pPr>
    <w:rPr>
      <w:sz w:val="28"/>
    </w:rPr>
  </w:style>
  <w:style w:type="paragraph" w:styleId="20">
    <w:name w:val="Body Text Indent 2"/>
    <w:basedOn w:val="a"/>
    <w:link w:val="2Char0"/>
    <w:qFormat/>
    <w:rsid w:val="00CA17F2"/>
    <w:pPr>
      <w:spacing w:after="120" w:line="480" w:lineRule="auto"/>
      <w:ind w:leftChars="200" w:left="420"/>
    </w:pPr>
    <w:rPr>
      <w:rFonts w:ascii="仿宋_GB2312" w:eastAsia="仿宋_GB2312"/>
      <w:sz w:val="28"/>
    </w:rPr>
  </w:style>
  <w:style w:type="paragraph" w:styleId="a6">
    <w:name w:val="endnote text"/>
    <w:basedOn w:val="a"/>
    <w:link w:val="Char2"/>
    <w:qFormat/>
    <w:rsid w:val="00CA17F2"/>
    <w:pPr>
      <w:snapToGrid w:val="0"/>
      <w:jc w:val="left"/>
    </w:pPr>
    <w:rPr>
      <w:rFonts w:ascii="Times New Roman" w:hAnsi="Times New Roman" w:cs="Times New Roman"/>
      <w:sz w:val="28"/>
    </w:rPr>
  </w:style>
  <w:style w:type="paragraph" w:styleId="a7">
    <w:name w:val="Balloon Text"/>
    <w:basedOn w:val="a"/>
    <w:link w:val="Char3"/>
    <w:uiPriority w:val="99"/>
    <w:qFormat/>
    <w:rsid w:val="00CA17F2"/>
    <w:rPr>
      <w:sz w:val="18"/>
      <w:szCs w:val="18"/>
    </w:rPr>
  </w:style>
  <w:style w:type="paragraph" w:styleId="a8">
    <w:name w:val="footer"/>
    <w:basedOn w:val="a"/>
    <w:link w:val="Char4"/>
    <w:uiPriority w:val="99"/>
    <w:qFormat/>
    <w:rsid w:val="00CA17F2"/>
    <w:pPr>
      <w:tabs>
        <w:tab w:val="center" w:pos="4153"/>
        <w:tab w:val="right" w:pos="8306"/>
      </w:tabs>
      <w:snapToGrid w:val="0"/>
      <w:jc w:val="left"/>
    </w:pPr>
    <w:rPr>
      <w:sz w:val="18"/>
    </w:rPr>
  </w:style>
  <w:style w:type="paragraph" w:styleId="a9">
    <w:name w:val="header"/>
    <w:basedOn w:val="a"/>
    <w:link w:val="Char5"/>
    <w:uiPriority w:val="99"/>
    <w:qFormat/>
    <w:rsid w:val="00CA17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CA17F2"/>
  </w:style>
  <w:style w:type="paragraph" w:styleId="4">
    <w:name w:val="toc 4"/>
    <w:basedOn w:val="a"/>
    <w:next w:val="a"/>
    <w:qFormat/>
    <w:rsid w:val="00CA17F2"/>
    <w:pPr>
      <w:ind w:leftChars="600" w:left="1260"/>
    </w:pPr>
    <w:rPr>
      <w:rFonts w:cs="Times New Roman"/>
      <w:sz w:val="28"/>
      <w:szCs w:val="22"/>
    </w:rPr>
  </w:style>
  <w:style w:type="paragraph" w:styleId="aa">
    <w:name w:val="Subtitle"/>
    <w:basedOn w:val="a"/>
    <w:next w:val="a"/>
    <w:link w:val="Char6"/>
    <w:qFormat/>
    <w:rsid w:val="00CA17F2"/>
    <w:pPr>
      <w:spacing w:before="240" w:after="60" w:line="312" w:lineRule="auto"/>
      <w:jc w:val="left"/>
      <w:outlineLvl w:val="1"/>
    </w:pPr>
    <w:rPr>
      <w:rFonts w:ascii="Calibri Light" w:hAnsi="Calibri Light"/>
      <w:b/>
      <w:bCs/>
      <w:kern w:val="28"/>
      <w:sz w:val="32"/>
      <w:szCs w:val="32"/>
    </w:rPr>
  </w:style>
  <w:style w:type="paragraph" w:styleId="ab">
    <w:name w:val="footnote text"/>
    <w:basedOn w:val="a"/>
    <w:link w:val="Char7"/>
    <w:qFormat/>
    <w:rsid w:val="00CA17F2"/>
    <w:pPr>
      <w:snapToGrid w:val="0"/>
      <w:jc w:val="left"/>
    </w:pPr>
    <w:rPr>
      <w:sz w:val="18"/>
      <w:szCs w:val="18"/>
    </w:rPr>
  </w:style>
  <w:style w:type="paragraph" w:styleId="6">
    <w:name w:val="toc 6"/>
    <w:basedOn w:val="a"/>
    <w:next w:val="a"/>
    <w:qFormat/>
    <w:rsid w:val="00CA17F2"/>
    <w:pPr>
      <w:ind w:leftChars="1000" w:left="2100"/>
    </w:pPr>
    <w:rPr>
      <w:rFonts w:cs="Times New Roman"/>
      <w:sz w:val="28"/>
      <w:szCs w:val="22"/>
    </w:rPr>
  </w:style>
  <w:style w:type="paragraph" w:styleId="31">
    <w:name w:val="Body Text Indent 3"/>
    <w:basedOn w:val="a"/>
    <w:link w:val="3Char0"/>
    <w:qFormat/>
    <w:rsid w:val="00CA17F2"/>
    <w:pPr>
      <w:spacing w:after="120"/>
      <w:ind w:leftChars="200" w:left="420"/>
    </w:pPr>
    <w:rPr>
      <w:rFonts w:ascii="宋体"/>
      <w:sz w:val="24"/>
    </w:rPr>
  </w:style>
  <w:style w:type="paragraph" w:styleId="21">
    <w:name w:val="toc 2"/>
    <w:basedOn w:val="a"/>
    <w:next w:val="a"/>
    <w:qFormat/>
    <w:rsid w:val="00CA17F2"/>
    <w:pPr>
      <w:ind w:leftChars="200" w:left="420"/>
    </w:pPr>
  </w:style>
  <w:style w:type="paragraph" w:styleId="9">
    <w:name w:val="toc 9"/>
    <w:basedOn w:val="a"/>
    <w:next w:val="a"/>
    <w:qFormat/>
    <w:rsid w:val="00CA17F2"/>
    <w:pPr>
      <w:ind w:leftChars="1600" w:left="3360"/>
    </w:pPr>
    <w:rPr>
      <w:rFonts w:cs="Times New Roman"/>
      <w:sz w:val="28"/>
      <w:szCs w:val="22"/>
    </w:rPr>
  </w:style>
  <w:style w:type="paragraph" w:styleId="ac">
    <w:name w:val="Title"/>
    <w:basedOn w:val="a"/>
    <w:next w:val="a"/>
    <w:link w:val="Char8"/>
    <w:qFormat/>
    <w:rsid w:val="00CA17F2"/>
    <w:pPr>
      <w:spacing w:before="240" w:after="60"/>
      <w:jc w:val="left"/>
      <w:outlineLvl w:val="0"/>
    </w:pPr>
    <w:rPr>
      <w:rFonts w:ascii="Cambria" w:eastAsia="黑体" w:hAnsi="Cambria"/>
      <w:bCs/>
      <w:sz w:val="28"/>
      <w:szCs w:val="32"/>
    </w:rPr>
  </w:style>
  <w:style w:type="paragraph" w:styleId="ad">
    <w:name w:val="annotation subject"/>
    <w:basedOn w:val="a4"/>
    <w:next w:val="a4"/>
    <w:link w:val="Char9"/>
    <w:qFormat/>
    <w:rsid w:val="00CA17F2"/>
  </w:style>
  <w:style w:type="character" w:styleId="ae">
    <w:name w:val="endnote reference"/>
    <w:qFormat/>
    <w:rsid w:val="00CA17F2"/>
    <w:rPr>
      <w:vertAlign w:val="superscript"/>
    </w:rPr>
  </w:style>
  <w:style w:type="character" w:styleId="af">
    <w:name w:val="FollowedHyperlink"/>
    <w:basedOn w:val="a0"/>
    <w:qFormat/>
    <w:rsid w:val="00CA17F2"/>
    <w:rPr>
      <w:color w:val="954F72"/>
      <w:u w:val="single"/>
    </w:rPr>
  </w:style>
  <w:style w:type="character" w:styleId="af0">
    <w:name w:val="Hyperlink"/>
    <w:qFormat/>
    <w:rsid w:val="00CA17F2"/>
    <w:rPr>
      <w:color w:val="136EC2"/>
      <w:u w:val="single"/>
    </w:rPr>
  </w:style>
  <w:style w:type="character" w:styleId="af1">
    <w:name w:val="annotation reference"/>
    <w:basedOn w:val="a0"/>
    <w:qFormat/>
    <w:rsid w:val="00CA17F2"/>
    <w:rPr>
      <w:sz w:val="21"/>
      <w:szCs w:val="21"/>
    </w:rPr>
  </w:style>
  <w:style w:type="character" w:styleId="af2">
    <w:name w:val="footnote reference"/>
    <w:qFormat/>
    <w:rsid w:val="00CA17F2"/>
    <w:rPr>
      <w:vertAlign w:val="superscript"/>
    </w:rPr>
  </w:style>
  <w:style w:type="character" w:customStyle="1" w:styleId="Chara">
    <w:name w:val="正文文本缩进 Char"/>
    <w:qFormat/>
    <w:rsid w:val="00CA17F2"/>
    <w:rPr>
      <w:rFonts w:ascii="仿宋_GB2312" w:eastAsia="仿宋_GB2312"/>
      <w:sz w:val="28"/>
    </w:rPr>
  </w:style>
  <w:style w:type="character" w:customStyle="1" w:styleId="CharChar">
    <w:name w:val="脚注文本 Char Char"/>
    <w:qFormat/>
    <w:rsid w:val="00CA17F2"/>
    <w:rPr>
      <w:kern w:val="2"/>
      <w:sz w:val="18"/>
      <w:szCs w:val="18"/>
    </w:rPr>
  </w:style>
  <w:style w:type="character" w:customStyle="1" w:styleId="Char2">
    <w:name w:val="尾注文本 Char"/>
    <w:basedOn w:val="a0"/>
    <w:link w:val="a6"/>
    <w:qFormat/>
    <w:rsid w:val="00CA17F2"/>
    <w:rPr>
      <w:rFonts w:ascii="Times New Roman" w:eastAsia="宋体" w:hAnsi="Times New Roman" w:cs="Times New Roman"/>
      <w:kern w:val="2"/>
      <w:sz w:val="28"/>
      <w:szCs w:val="24"/>
    </w:rPr>
  </w:style>
  <w:style w:type="character" w:customStyle="1" w:styleId="2Char0">
    <w:name w:val="正文文本缩进 2 Char"/>
    <w:link w:val="20"/>
    <w:qFormat/>
    <w:rsid w:val="00CA17F2"/>
    <w:rPr>
      <w:rFonts w:ascii="仿宋_GB2312" w:eastAsia="仿宋_GB2312"/>
      <w:kern w:val="2"/>
      <w:sz w:val="28"/>
    </w:rPr>
  </w:style>
  <w:style w:type="character" w:customStyle="1" w:styleId="Char0">
    <w:name w:val="批注文字 Char"/>
    <w:basedOn w:val="a0"/>
    <w:link w:val="a4"/>
    <w:qFormat/>
    <w:rsid w:val="00CA17F2"/>
    <w:rPr>
      <w:kern w:val="2"/>
      <w:sz w:val="21"/>
      <w:szCs w:val="24"/>
    </w:rPr>
  </w:style>
  <w:style w:type="character" w:customStyle="1" w:styleId="Char10">
    <w:name w:val="页脚 Char1"/>
    <w:qFormat/>
    <w:rsid w:val="00CA17F2"/>
    <w:rPr>
      <w:kern w:val="2"/>
      <w:sz w:val="18"/>
      <w:szCs w:val="18"/>
    </w:rPr>
  </w:style>
  <w:style w:type="character" w:customStyle="1" w:styleId="Char11">
    <w:name w:val="日期 Char1"/>
    <w:basedOn w:val="a0"/>
    <w:link w:val="11"/>
    <w:qFormat/>
    <w:rsid w:val="00CA17F2"/>
    <w:rPr>
      <w:kern w:val="2"/>
      <w:sz w:val="21"/>
      <w:szCs w:val="24"/>
    </w:rPr>
  </w:style>
  <w:style w:type="paragraph" w:customStyle="1" w:styleId="11">
    <w:name w:val="日期1"/>
    <w:basedOn w:val="a"/>
    <w:next w:val="a"/>
    <w:link w:val="Char11"/>
    <w:qFormat/>
    <w:rsid w:val="00CA17F2"/>
    <w:pPr>
      <w:ind w:leftChars="2500" w:left="100"/>
    </w:pPr>
  </w:style>
  <w:style w:type="character" w:customStyle="1" w:styleId="Char9">
    <w:name w:val="批注主题 Char"/>
    <w:basedOn w:val="Char0"/>
    <w:link w:val="ad"/>
    <w:qFormat/>
    <w:rsid w:val="00CA17F2"/>
    <w:rPr>
      <w:kern w:val="2"/>
      <w:sz w:val="21"/>
      <w:szCs w:val="24"/>
    </w:rPr>
  </w:style>
  <w:style w:type="character" w:customStyle="1" w:styleId="12">
    <w:name w:val="访问过的超链接1"/>
    <w:qFormat/>
    <w:rsid w:val="00CA17F2"/>
    <w:rPr>
      <w:color w:val="800080"/>
      <w:u w:val="single"/>
    </w:rPr>
  </w:style>
  <w:style w:type="character" w:customStyle="1" w:styleId="Char7">
    <w:name w:val="脚注文本 Char"/>
    <w:basedOn w:val="a0"/>
    <w:link w:val="ab"/>
    <w:qFormat/>
    <w:rsid w:val="00CA17F2"/>
    <w:rPr>
      <w:kern w:val="2"/>
      <w:sz w:val="18"/>
      <w:szCs w:val="18"/>
    </w:rPr>
  </w:style>
  <w:style w:type="character" w:customStyle="1" w:styleId="Char4">
    <w:name w:val="页脚 Char"/>
    <w:basedOn w:val="a0"/>
    <w:link w:val="a8"/>
    <w:uiPriority w:val="99"/>
    <w:qFormat/>
    <w:rsid w:val="00CA17F2"/>
    <w:rPr>
      <w:kern w:val="2"/>
      <w:sz w:val="18"/>
      <w:szCs w:val="24"/>
    </w:rPr>
  </w:style>
  <w:style w:type="character" w:customStyle="1" w:styleId="Char1">
    <w:name w:val="日期 Char"/>
    <w:link w:val="a5"/>
    <w:qFormat/>
    <w:rsid w:val="00CA17F2"/>
    <w:rPr>
      <w:kern w:val="2"/>
      <w:sz w:val="28"/>
      <w:szCs w:val="24"/>
    </w:rPr>
  </w:style>
  <w:style w:type="character" w:customStyle="1" w:styleId="3Char1">
    <w:name w:val="正文文本缩进 3 Char1"/>
    <w:basedOn w:val="a0"/>
    <w:link w:val="310"/>
    <w:qFormat/>
    <w:rsid w:val="00CA17F2"/>
    <w:rPr>
      <w:kern w:val="2"/>
      <w:sz w:val="16"/>
      <w:szCs w:val="16"/>
    </w:rPr>
  </w:style>
  <w:style w:type="paragraph" w:customStyle="1" w:styleId="310">
    <w:name w:val="正文文本缩进 31"/>
    <w:basedOn w:val="a"/>
    <w:link w:val="3Char1"/>
    <w:qFormat/>
    <w:rsid w:val="00CA17F2"/>
    <w:pPr>
      <w:adjustRightInd w:val="0"/>
      <w:ind w:firstLine="12"/>
    </w:pPr>
    <w:rPr>
      <w:sz w:val="16"/>
      <w:szCs w:val="16"/>
    </w:rPr>
  </w:style>
  <w:style w:type="character" w:customStyle="1" w:styleId="Char">
    <w:name w:val="文档结构图 Char"/>
    <w:link w:val="a3"/>
    <w:qFormat/>
    <w:rsid w:val="00CA17F2"/>
    <w:rPr>
      <w:kern w:val="2"/>
      <w:sz w:val="21"/>
      <w:szCs w:val="24"/>
      <w:shd w:val="clear" w:color="auto" w:fill="000080"/>
    </w:rPr>
  </w:style>
  <w:style w:type="character" w:customStyle="1" w:styleId="Char20">
    <w:name w:val="正文文本缩进 Char2"/>
    <w:basedOn w:val="a0"/>
    <w:link w:val="13"/>
    <w:qFormat/>
    <w:rsid w:val="00CA17F2"/>
    <w:rPr>
      <w:rFonts w:ascii="Calibri" w:hAnsi="Calibri" w:cs="黑体"/>
      <w:kern w:val="2"/>
      <w:sz w:val="21"/>
      <w:szCs w:val="24"/>
    </w:rPr>
  </w:style>
  <w:style w:type="paragraph" w:customStyle="1" w:styleId="13">
    <w:name w:val="正文文本缩进1"/>
    <w:basedOn w:val="a"/>
    <w:link w:val="Char20"/>
    <w:qFormat/>
    <w:rsid w:val="00CA17F2"/>
    <w:pPr>
      <w:widowControl/>
      <w:spacing w:before="100" w:beforeAutospacing="1" w:after="100" w:afterAutospacing="1" w:line="360" w:lineRule="auto"/>
      <w:ind w:firstLineChars="200" w:firstLine="200"/>
    </w:pPr>
    <w:rPr>
      <w:rFonts w:ascii="仿宋_GB2312" w:eastAsia="仿宋_GB2312"/>
      <w:sz w:val="28"/>
    </w:rPr>
  </w:style>
  <w:style w:type="character" w:customStyle="1" w:styleId="14">
    <w:name w:val="页码1"/>
    <w:basedOn w:val="a0"/>
    <w:qFormat/>
    <w:rsid w:val="00CA17F2"/>
  </w:style>
  <w:style w:type="character" w:customStyle="1" w:styleId="Char8">
    <w:name w:val="标题 Char"/>
    <w:basedOn w:val="a0"/>
    <w:link w:val="ac"/>
    <w:qFormat/>
    <w:rsid w:val="00CA17F2"/>
    <w:rPr>
      <w:rFonts w:ascii="Cambria" w:eastAsia="黑体" w:hAnsi="Cambria"/>
      <w:bCs/>
      <w:kern w:val="2"/>
      <w:sz w:val="28"/>
      <w:szCs w:val="32"/>
    </w:rPr>
  </w:style>
  <w:style w:type="character" w:customStyle="1" w:styleId="CharChar0">
    <w:name w:val="副标题 Char Char"/>
    <w:qFormat/>
    <w:rsid w:val="00CA17F2"/>
    <w:rPr>
      <w:rFonts w:ascii="Cambria" w:hAnsi="Cambria"/>
      <w:b/>
      <w:bCs/>
      <w:kern w:val="28"/>
      <w:sz w:val="21"/>
      <w:szCs w:val="32"/>
    </w:rPr>
  </w:style>
  <w:style w:type="character" w:customStyle="1" w:styleId="Char5">
    <w:name w:val="页眉 Char"/>
    <w:link w:val="a9"/>
    <w:uiPriority w:val="99"/>
    <w:qFormat/>
    <w:rsid w:val="00CA17F2"/>
    <w:rPr>
      <w:kern w:val="2"/>
      <w:sz w:val="18"/>
      <w:szCs w:val="24"/>
    </w:rPr>
  </w:style>
  <w:style w:type="character" w:customStyle="1" w:styleId="Char21">
    <w:name w:val="批注主题 Char2"/>
    <w:basedOn w:val="Char0"/>
    <w:link w:val="15"/>
    <w:qFormat/>
    <w:rsid w:val="00CA17F2"/>
    <w:rPr>
      <w:rFonts w:ascii="Calibri" w:hAnsi="Calibri" w:cs="黑体"/>
      <w:b/>
      <w:bCs/>
      <w:kern w:val="2"/>
      <w:sz w:val="21"/>
      <w:szCs w:val="24"/>
    </w:rPr>
  </w:style>
  <w:style w:type="paragraph" w:customStyle="1" w:styleId="15">
    <w:name w:val="批注主题1"/>
    <w:basedOn w:val="a4"/>
    <w:next w:val="a4"/>
    <w:link w:val="Char21"/>
    <w:qFormat/>
    <w:rsid w:val="00CA17F2"/>
    <w:rPr>
      <w:b/>
      <w:bCs/>
    </w:rPr>
  </w:style>
  <w:style w:type="character" w:customStyle="1" w:styleId="Char12">
    <w:name w:val="正文文本缩进 Char1"/>
    <w:basedOn w:val="a0"/>
    <w:link w:val="110"/>
    <w:qFormat/>
    <w:rsid w:val="00CA17F2"/>
    <w:rPr>
      <w:kern w:val="2"/>
      <w:sz w:val="21"/>
      <w:szCs w:val="24"/>
    </w:rPr>
  </w:style>
  <w:style w:type="paragraph" w:customStyle="1" w:styleId="110">
    <w:name w:val="正文文本缩进11"/>
    <w:basedOn w:val="a"/>
    <w:link w:val="Char12"/>
    <w:qFormat/>
    <w:rsid w:val="00CA17F2"/>
    <w:pPr>
      <w:adjustRightInd w:val="0"/>
      <w:spacing w:line="312" w:lineRule="atLeast"/>
      <w:ind w:firstLine="552"/>
      <w:textAlignment w:val="baseline"/>
    </w:pPr>
  </w:style>
  <w:style w:type="character" w:customStyle="1" w:styleId="16">
    <w:name w:val="批注引用1"/>
    <w:basedOn w:val="a0"/>
    <w:qFormat/>
    <w:rsid w:val="00CA17F2"/>
    <w:rPr>
      <w:sz w:val="21"/>
      <w:szCs w:val="21"/>
    </w:rPr>
  </w:style>
  <w:style w:type="character" w:customStyle="1" w:styleId="Char13">
    <w:name w:val="文档结构图 Char1"/>
    <w:basedOn w:val="a0"/>
    <w:link w:val="17"/>
    <w:qFormat/>
    <w:rsid w:val="00CA17F2"/>
    <w:rPr>
      <w:rFonts w:ascii="宋体" w:eastAsia="宋体"/>
      <w:kern w:val="2"/>
      <w:sz w:val="18"/>
      <w:szCs w:val="18"/>
    </w:rPr>
  </w:style>
  <w:style w:type="paragraph" w:customStyle="1" w:styleId="17">
    <w:name w:val="文档结构图1"/>
    <w:basedOn w:val="a"/>
    <w:link w:val="Char13"/>
    <w:qFormat/>
    <w:rsid w:val="00CA17F2"/>
    <w:pPr>
      <w:shd w:val="clear" w:color="auto" w:fill="000080"/>
    </w:pPr>
    <w:rPr>
      <w:rFonts w:ascii="宋体"/>
      <w:sz w:val="18"/>
      <w:szCs w:val="18"/>
    </w:rPr>
  </w:style>
  <w:style w:type="character" w:customStyle="1" w:styleId="Char14">
    <w:name w:val="批注主题 Char1"/>
    <w:basedOn w:val="Char0"/>
    <w:link w:val="111"/>
    <w:qFormat/>
    <w:rsid w:val="00CA17F2"/>
    <w:rPr>
      <w:b/>
      <w:bCs/>
      <w:kern w:val="2"/>
      <w:sz w:val="21"/>
      <w:szCs w:val="24"/>
    </w:rPr>
  </w:style>
  <w:style w:type="paragraph" w:customStyle="1" w:styleId="111">
    <w:name w:val="批注主题11"/>
    <w:basedOn w:val="a4"/>
    <w:next w:val="a4"/>
    <w:link w:val="Char14"/>
    <w:qFormat/>
    <w:rsid w:val="00CA17F2"/>
    <w:rPr>
      <w:b/>
      <w:bCs/>
    </w:rPr>
  </w:style>
  <w:style w:type="character" w:customStyle="1" w:styleId="1Char">
    <w:name w:val="标题 1 Char"/>
    <w:link w:val="1"/>
    <w:qFormat/>
    <w:rsid w:val="00CA17F2"/>
    <w:rPr>
      <w:rFonts w:eastAsia="黑体"/>
      <w:b/>
      <w:kern w:val="44"/>
      <w:sz w:val="32"/>
      <w:szCs w:val="24"/>
    </w:rPr>
  </w:style>
  <w:style w:type="character" w:customStyle="1" w:styleId="2Char1">
    <w:name w:val="正文文本缩进 2 Char1"/>
    <w:basedOn w:val="a0"/>
    <w:link w:val="210"/>
    <w:qFormat/>
    <w:rsid w:val="00CA17F2"/>
    <w:rPr>
      <w:kern w:val="2"/>
      <w:sz w:val="21"/>
      <w:szCs w:val="24"/>
    </w:rPr>
  </w:style>
  <w:style w:type="paragraph" w:customStyle="1" w:styleId="210">
    <w:name w:val="正文文本缩进 21"/>
    <w:basedOn w:val="a"/>
    <w:link w:val="2Char1"/>
    <w:qFormat/>
    <w:rsid w:val="00CA17F2"/>
    <w:pPr>
      <w:spacing w:line="300" w:lineRule="auto"/>
      <w:ind w:firstLine="555"/>
    </w:pPr>
  </w:style>
  <w:style w:type="character" w:customStyle="1" w:styleId="3Char0">
    <w:name w:val="正文文本缩进 3 Char"/>
    <w:link w:val="31"/>
    <w:qFormat/>
    <w:rsid w:val="00CA17F2"/>
    <w:rPr>
      <w:rFonts w:ascii="宋体"/>
      <w:kern w:val="2"/>
      <w:sz w:val="24"/>
      <w:szCs w:val="24"/>
    </w:rPr>
  </w:style>
  <w:style w:type="character" w:customStyle="1" w:styleId="Char6">
    <w:name w:val="副标题 Char"/>
    <w:basedOn w:val="a0"/>
    <w:link w:val="aa"/>
    <w:qFormat/>
    <w:rsid w:val="00CA17F2"/>
    <w:rPr>
      <w:rFonts w:ascii="Calibri Light" w:eastAsia="宋体" w:hAnsi="Calibri Light" w:cs="黑体"/>
      <w:b/>
      <w:bCs/>
      <w:kern w:val="28"/>
      <w:sz w:val="32"/>
      <w:szCs w:val="32"/>
    </w:rPr>
  </w:style>
  <w:style w:type="character" w:customStyle="1" w:styleId="3Char">
    <w:name w:val="标题 3 Char"/>
    <w:basedOn w:val="a0"/>
    <w:link w:val="3"/>
    <w:qFormat/>
    <w:rsid w:val="00CA17F2"/>
    <w:rPr>
      <w:rFonts w:eastAsia="仿宋"/>
      <w:b/>
      <w:kern w:val="2"/>
      <w:sz w:val="29"/>
      <w:szCs w:val="24"/>
    </w:rPr>
  </w:style>
  <w:style w:type="character" w:customStyle="1" w:styleId="112">
    <w:name w:val="批注引用11"/>
    <w:qFormat/>
    <w:rsid w:val="00CA17F2"/>
    <w:rPr>
      <w:sz w:val="21"/>
      <w:szCs w:val="21"/>
    </w:rPr>
  </w:style>
  <w:style w:type="character" w:customStyle="1" w:styleId="2Char">
    <w:name w:val="标题 2 Char"/>
    <w:basedOn w:val="a0"/>
    <w:link w:val="2"/>
    <w:qFormat/>
    <w:rsid w:val="00CA17F2"/>
    <w:rPr>
      <w:rFonts w:ascii="仿宋" w:eastAsia="仿宋" w:hAnsi="仿宋" w:cs="仿宋"/>
      <w:b/>
      <w:kern w:val="2"/>
      <w:sz w:val="29"/>
      <w:szCs w:val="29"/>
    </w:rPr>
  </w:style>
  <w:style w:type="character" w:customStyle="1" w:styleId="Char3">
    <w:name w:val="批注框文本 Char"/>
    <w:basedOn w:val="a0"/>
    <w:link w:val="a7"/>
    <w:uiPriority w:val="99"/>
    <w:qFormat/>
    <w:rsid w:val="00CA17F2"/>
    <w:rPr>
      <w:kern w:val="2"/>
      <w:sz w:val="18"/>
      <w:szCs w:val="18"/>
    </w:rPr>
  </w:style>
  <w:style w:type="character" w:customStyle="1" w:styleId="apple-style-span">
    <w:name w:val="apple-style-span"/>
    <w:basedOn w:val="a0"/>
    <w:qFormat/>
    <w:rsid w:val="00CA17F2"/>
  </w:style>
  <w:style w:type="paragraph" w:customStyle="1" w:styleId="18">
    <w:name w:val="修订1"/>
    <w:qFormat/>
    <w:rsid w:val="00CA17F2"/>
    <w:rPr>
      <w:kern w:val="2"/>
      <w:sz w:val="28"/>
      <w:szCs w:val="24"/>
    </w:rPr>
  </w:style>
  <w:style w:type="paragraph" w:customStyle="1" w:styleId="19">
    <w:name w:val="列出段落1"/>
    <w:basedOn w:val="a"/>
    <w:qFormat/>
    <w:rsid w:val="00CA17F2"/>
    <w:pPr>
      <w:ind w:firstLineChars="200" w:firstLine="420"/>
    </w:pPr>
    <w:rPr>
      <w:rFonts w:cs="Times New Roman"/>
      <w:szCs w:val="22"/>
    </w:rPr>
  </w:style>
  <w:style w:type="paragraph" w:customStyle="1" w:styleId="22">
    <w:name w:val="修订2"/>
    <w:qFormat/>
    <w:rsid w:val="00CA17F2"/>
    <w:rPr>
      <w:rFonts w:ascii="Calibri" w:hAnsi="Calibri" w:cs="黑体"/>
      <w:kern w:val="2"/>
      <w:sz w:val="21"/>
      <w:szCs w:val="24"/>
    </w:rPr>
  </w:style>
  <w:style w:type="paragraph" w:customStyle="1" w:styleId="TOC1">
    <w:name w:val="TOC 标题1"/>
    <w:basedOn w:val="1"/>
    <w:next w:val="a"/>
    <w:qFormat/>
    <w:rsid w:val="00CA17F2"/>
    <w:pPr>
      <w:widowControl/>
      <w:spacing w:before="480" w:line="276" w:lineRule="auto"/>
      <w:ind w:firstLineChars="0" w:firstLine="0"/>
      <w:jc w:val="left"/>
      <w:outlineLvl w:val="9"/>
    </w:pPr>
    <w:rPr>
      <w:rFonts w:ascii="Calibri Light" w:eastAsia="宋体" w:hAnsi="Calibri Light"/>
      <w:bCs/>
      <w:color w:val="2D73B3"/>
      <w:kern w:val="0"/>
      <w:sz w:val="28"/>
      <w:szCs w:val="28"/>
    </w:rPr>
  </w:style>
  <w:style w:type="paragraph" w:styleId="af3">
    <w:name w:val="List Paragraph"/>
    <w:basedOn w:val="a"/>
    <w:uiPriority w:val="34"/>
    <w:qFormat/>
    <w:rsid w:val="00CA17F2"/>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2FB690-6546-45CB-9A29-0067E845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17</Pages>
  <Words>1588</Words>
  <Characters>9055</Characters>
  <Application>Microsoft Office Word</Application>
  <DocSecurity>0</DocSecurity>
  <Lines>75</Lines>
  <Paragraphs>21</Paragraphs>
  <ScaleCrop>false</ScaleCrop>
  <Company>Microsoft</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dc:title>
  <dc:creator>鉴定室 01</dc:creator>
  <cp:lastModifiedBy>A</cp:lastModifiedBy>
  <cp:revision>5</cp:revision>
  <cp:lastPrinted>2020-10-14T06:38:00Z</cp:lastPrinted>
  <dcterms:created xsi:type="dcterms:W3CDTF">2020-12-04T14:10:00Z</dcterms:created>
  <dcterms:modified xsi:type="dcterms:W3CDTF">2020-12-04T14:19:00Z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